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34" w:rsidRPr="009F2036" w:rsidRDefault="005D6134" w:rsidP="000416A0">
      <w:pPr>
        <w:ind w:right="-524"/>
        <w:rPr>
          <w:rFonts w:cstheme="minorHAnsi"/>
          <w:b/>
          <w:color w:val="000000" w:themeColor="text1"/>
          <w:sz w:val="32"/>
          <w:szCs w:val="32"/>
        </w:rPr>
      </w:pPr>
      <w:r w:rsidRPr="009F2036">
        <w:rPr>
          <w:rFonts w:cstheme="minorHAnsi"/>
          <w:b/>
          <w:color w:val="000000" w:themeColor="text1"/>
          <w:sz w:val="32"/>
          <w:szCs w:val="32"/>
        </w:rPr>
        <w:t>ΠΑΝΕΠΙΣΤΗΜΙΟ ΘΕΣΣΑΛΙΑΣ</w:t>
      </w:r>
      <w:r w:rsidR="000416A0">
        <w:rPr>
          <w:rFonts w:cstheme="minorHAnsi"/>
          <w:b/>
          <w:color w:val="000000" w:themeColor="text1"/>
          <w:sz w:val="32"/>
          <w:szCs w:val="32"/>
        </w:rPr>
        <w:t xml:space="preserve">                                            </w:t>
      </w:r>
      <w:r w:rsidRPr="00B824DB">
        <w:rPr>
          <w:noProof/>
          <w:lang w:eastAsia="el-GR"/>
        </w:rPr>
        <w:drawing>
          <wp:inline distT="0" distB="0" distL="0" distR="0">
            <wp:extent cx="949570" cy="949570"/>
            <wp:effectExtent l="0" t="0" r="3175" b="3175"/>
            <wp:docPr id="7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avr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5047" cy="965047"/>
                    </a:xfrm>
                    <a:prstGeom prst="rect">
                      <a:avLst/>
                    </a:prstGeom>
                  </pic:spPr>
                </pic:pic>
              </a:graphicData>
            </a:graphic>
          </wp:inline>
        </w:drawing>
      </w:r>
    </w:p>
    <w:p w:rsidR="005D6134" w:rsidRPr="009F2036" w:rsidRDefault="005D6134" w:rsidP="005D6134">
      <w:pPr>
        <w:rPr>
          <w:rFonts w:cstheme="minorHAnsi"/>
          <w:b/>
          <w:color w:val="000000" w:themeColor="text1"/>
          <w:sz w:val="32"/>
          <w:szCs w:val="32"/>
        </w:rPr>
      </w:pPr>
      <w:r w:rsidRPr="009F2036">
        <w:rPr>
          <w:rFonts w:cstheme="minorHAnsi"/>
          <w:b/>
          <w:color w:val="000000" w:themeColor="text1"/>
          <w:sz w:val="32"/>
          <w:szCs w:val="32"/>
        </w:rPr>
        <w:t>ΣΧΟΛΗ ΕΠΙΣΤΗΜΩΝ ΤΟΥ ΑΝΘΡΩΠΟΥ</w:t>
      </w:r>
    </w:p>
    <w:p w:rsidR="005D6134" w:rsidRPr="009F2036" w:rsidRDefault="005D6134" w:rsidP="005D6134">
      <w:pPr>
        <w:rPr>
          <w:rFonts w:cstheme="minorHAnsi"/>
          <w:color w:val="000000" w:themeColor="text1"/>
          <w:sz w:val="32"/>
          <w:szCs w:val="32"/>
        </w:rPr>
      </w:pPr>
      <w:r w:rsidRPr="009F2036">
        <w:rPr>
          <w:rFonts w:cstheme="minorHAnsi"/>
          <w:b/>
          <w:color w:val="000000" w:themeColor="text1"/>
          <w:sz w:val="32"/>
          <w:szCs w:val="32"/>
        </w:rPr>
        <w:t>ΠΑΙΔΑΓΩΓΙΚΟ ΤΜΗΜΑ ΔΗΜΟΤΙΚΗΣ ΕΚΠΑΙΔΕΥΣΗΣ</w:t>
      </w:r>
    </w:p>
    <w:p w:rsidR="005D6134" w:rsidRPr="008C4CD4" w:rsidRDefault="00582930" w:rsidP="005D6134">
      <w:pPr>
        <w:rPr>
          <w:rFonts w:cstheme="minorHAnsi"/>
        </w:rPr>
      </w:pPr>
      <w:ins w:id="0" w:author="ΠΤΔΕ" w:date="2020-02-21T16:18:00Z">
        <w:r>
          <w:fldChar w:fldCharType="begin"/>
        </w:r>
        <w:r>
          <w:instrText xml:space="preserve"> HYPERLINK "http://travelguide.pbworks.com/w/page/138199644/%CE%91%CE%A1%CE%A7%CE%99%CE%9A%CE%97" </w:instrText>
        </w:r>
        <w:r>
          <w:fldChar w:fldCharType="separate"/>
        </w:r>
        <w:r>
          <w:rPr>
            <w:rStyle w:val="-"/>
          </w:rPr>
          <w:t>http://travelguide.pbworks.com/w/page/138199644/%CE%91%CE%A1%CE%A7%CE%99%CE%9A%CE%97</w:t>
        </w:r>
        <w:r>
          <w:fldChar w:fldCharType="end"/>
        </w:r>
      </w:ins>
      <w:bookmarkStart w:id="1" w:name="_GoBack"/>
      <w:bookmarkEnd w:id="1"/>
    </w:p>
    <w:p w:rsidR="005D6134" w:rsidRPr="005D6134" w:rsidRDefault="005D6134" w:rsidP="005D6134">
      <w:pPr>
        <w:rPr>
          <w:rFonts w:cstheme="minorHAnsi"/>
          <w:sz w:val="28"/>
          <w:szCs w:val="32"/>
        </w:rPr>
      </w:pPr>
      <w:r w:rsidRPr="009F2036">
        <w:rPr>
          <w:rFonts w:cstheme="minorHAnsi"/>
          <w:b/>
          <w:i/>
          <w:color w:val="000000" w:themeColor="text1"/>
          <w:sz w:val="28"/>
          <w:szCs w:val="32"/>
        </w:rPr>
        <w:t>Ακαδημαϊκό έτος :</w:t>
      </w:r>
      <w:r w:rsidR="000416A0">
        <w:rPr>
          <w:rFonts w:cstheme="minorHAnsi"/>
          <w:b/>
          <w:i/>
          <w:color w:val="000000" w:themeColor="text1"/>
          <w:sz w:val="28"/>
          <w:szCs w:val="32"/>
        </w:rPr>
        <w:t xml:space="preserve"> </w:t>
      </w:r>
      <w:r w:rsidRPr="009F2036">
        <w:rPr>
          <w:rFonts w:cstheme="minorHAnsi"/>
          <w:sz w:val="28"/>
          <w:szCs w:val="32"/>
        </w:rPr>
        <w:t>201</w:t>
      </w:r>
      <w:r w:rsidRPr="005D6134">
        <w:rPr>
          <w:rFonts w:cstheme="minorHAnsi"/>
          <w:sz w:val="28"/>
          <w:szCs w:val="32"/>
        </w:rPr>
        <w:t>9-2020</w:t>
      </w:r>
    </w:p>
    <w:p w:rsidR="005D6134" w:rsidRPr="009F2036" w:rsidRDefault="005D6134" w:rsidP="005D6134">
      <w:pPr>
        <w:rPr>
          <w:rFonts w:cstheme="minorHAnsi"/>
          <w:sz w:val="28"/>
          <w:szCs w:val="32"/>
        </w:rPr>
      </w:pPr>
      <w:r w:rsidRPr="009F2036">
        <w:rPr>
          <w:rFonts w:cstheme="minorHAnsi"/>
          <w:b/>
          <w:i/>
          <w:sz w:val="28"/>
          <w:szCs w:val="32"/>
        </w:rPr>
        <w:t>Εξάμηνο :</w:t>
      </w:r>
      <w:r w:rsidR="000416A0">
        <w:rPr>
          <w:rFonts w:cstheme="minorHAnsi"/>
          <w:b/>
          <w:i/>
          <w:sz w:val="28"/>
          <w:szCs w:val="32"/>
        </w:rPr>
        <w:t xml:space="preserve"> </w:t>
      </w:r>
      <w:r w:rsidRPr="005D6134">
        <w:rPr>
          <w:rFonts w:cstheme="minorHAnsi"/>
          <w:sz w:val="28"/>
          <w:szCs w:val="32"/>
        </w:rPr>
        <w:t>7</w:t>
      </w:r>
      <w:r w:rsidRPr="009F2036">
        <w:rPr>
          <w:rFonts w:cstheme="minorHAnsi"/>
          <w:sz w:val="28"/>
          <w:szCs w:val="32"/>
          <w:vertAlign w:val="superscript"/>
        </w:rPr>
        <w:t>ο</w:t>
      </w:r>
    </w:p>
    <w:p w:rsidR="005D6134" w:rsidRPr="005D6134" w:rsidRDefault="005D6134" w:rsidP="005D6134">
      <w:pPr>
        <w:spacing w:line="360" w:lineRule="auto"/>
        <w:rPr>
          <w:rFonts w:cstheme="minorHAnsi"/>
          <w:sz w:val="24"/>
          <w:szCs w:val="32"/>
        </w:rPr>
      </w:pPr>
      <w:r w:rsidRPr="009F2036">
        <w:rPr>
          <w:rFonts w:cstheme="minorHAnsi"/>
          <w:b/>
          <w:i/>
          <w:sz w:val="28"/>
          <w:szCs w:val="32"/>
        </w:rPr>
        <w:t xml:space="preserve">Εργασία: </w:t>
      </w:r>
      <w:r w:rsidRPr="00C50C04">
        <w:rPr>
          <w:rFonts w:cstheme="minorHAnsi"/>
          <w:sz w:val="28"/>
          <w:szCs w:val="32"/>
        </w:rPr>
        <w:t>Διαδικτυακά Περιβάλλοντα Μάθησης</w:t>
      </w:r>
    </w:p>
    <w:p w:rsidR="005D6134" w:rsidRPr="009F2036" w:rsidRDefault="005D6134" w:rsidP="005D6134">
      <w:pPr>
        <w:spacing w:line="360" w:lineRule="auto"/>
        <w:rPr>
          <w:rFonts w:cstheme="minorHAnsi"/>
          <w:sz w:val="24"/>
          <w:szCs w:val="32"/>
        </w:rPr>
      </w:pPr>
      <w:r w:rsidRPr="009F2036">
        <w:rPr>
          <w:rFonts w:cstheme="minorHAnsi"/>
          <w:b/>
          <w:i/>
          <w:sz w:val="28"/>
          <w:szCs w:val="32"/>
        </w:rPr>
        <w:t>Διδάσκων :</w:t>
      </w:r>
      <w:r w:rsidRPr="009F2036">
        <w:rPr>
          <w:rFonts w:cstheme="minorHAnsi"/>
          <w:sz w:val="28"/>
          <w:szCs w:val="32"/>
        </w:rPr>
        <w:t xml:space="preserve"> Δρ.</w:t>
      </w:r>
      <w:r>
        <w:rPr>
          <w:rFonts w:cstheme="minorHAnsi"/>
          <w:sz w:val="28"/>
          <w:szCs w:val="32"/>
        </w:rPr>
        <w:t xml:space="preserve"> Κόλλιας Βασίλειος</w:t>
      </w:r>
    </w:p>
    <w:p w:rsidR="005D6134" w:rsidRDefault="005D6134" w:rsidP="005D6134">
      <w:pPr>
        <w:rPr>
          <w:rFonts w:cstheme="minorHAnsi"/>
          <w:sz w:val="28"/>
          <w:szCs w:val="32"/>
        </w:rPr>
      </w:pPr>
      <w:r w:rsidRPr="009F2036">
        <w:rPr>
          <w:rFonts w:cstheme="minorHAnsi"/>
          <w:b/>
          <w:i/>
          <w:sz w:val="28"/>
          <w:szCs w:val="32"/>
        </w:rPr>
        <w:t>Φοιτήτριες :</w:t>
      </w:r>
      <w:r>
        <w:rPr>
          <w:rFonts w:cstheme="minorHAnsi"/>
          <w:sz w:val="28"/>
          <w:szCs w:val="32"/>
        </w:rPr>
        <w:t xml:space="preserve"> Τριανταφυλλιά Βλάχου</w:t>
      </w:r>
      <w:r w:rsidRPr="009F2036">
        <w:rPr>
          <w:rFonts w:cstheme="minorHAnsi"/>
          <w:sz w:val="28"/>
          <w:szCs w:val="32"/>
        </w:rPr>
        <w:t xml:space="preserve"> ,</w:t>
      </w:r>
    </w:p>
    <w:p w:rsidR="005D6134" w:rsidRDefault="000416A0" w:rsidP="005D6134">
      <w:pPr>
        <w:rPr>
          <w:rFonts w:cstheme="minorHAnsi"/>
          <w:sz w:val="28"/>
          <w:szCs w:val="32"/>
        </w:rPr>
      </w:pPr>
      <w:r>
        <w:rPr>
          <w:rFonts w:cstheme="minorHAnsi"/>
          <w:sz w:val="28"/>
          <w:szCs w:val="32"/>
        </w:rPr>
        <w:t xml:space="preserve">                       </w:t>
      </w:r>
      <w:r w:rsidR="005D6134" w:rsidRPr="009F2036">
        <w:rPr>
          <w:rFonts w:cstheme="minorHAnsi"/>
          <w:sz w:val="28"/>
          <w:szCs w:val="32"/>
        </w:rPr>
        <w:t xml:space="preserve"> Όλγα – Μαρία Μπαλά</w:t>
      </w:r>
      <w:r w:rsidR="005D6134">
        <w:rPr>
          <w:rFonts w:cstheme="minorHAnsi"/>
          <w:sz w:val="28"/>
          <w:szCs w:val="32"/>
        </w:rPr>
        <w:t xml:space="preserve">, </w:t>
      </w:r>
    </w:p>
    <w:p w:rsidR="005D6134" w:rsidRPr="009F2036" w:rsidRDefault="000416A0" w:rsidP="005D6134">
      <w:pPr>
        <w:rPr>
          <w:rFonts w:cstheme="minorHAnsi"/>
          <w:sz w:val="28"/>
          <w:szCs w:val="32"/>
        </w:rPr>
      </w:pPr>
      <w:r>
        <w:rPr>
          <w:rFonts w:cstheme="minorHAnsi"/>
          <w:sz w:val="28"/>
          <w:szCs w:val="32"/>
        </w:rPr>
        <w:t xml:space="preserve">                        </w:t>
      </w:r>
      <w:r w:rsidR="005D6134" w:rsidRPr="009F2036">
        <w:rPr>
          <w:rFonts w:cstheme="minorHAnsi"/>
          <w:sz w:val="28"/>
          <w:szCs w:val="32"/>
        </w:rPr>
        <w:t>Γεωργία Τουρλακοπούλου</w:t>
      </w:r>
    </w:p>
    <w:p w:rsidR="005D6134" w:rsidRDefault="005D6134" w:rsidP="005D6134">
      <w:pPr>
        <w:rPr>
          <w:rFonts w:cstheme="minorHAnsi"/>
          <w:sz w:val="28"/>
          <w:szCs w:val="32"/>
        </w:rPr>
      </w:pPr>
      <w:r w:rsidRPr="009F2036">
        <w:rPr>
          <w:rFonts w:cstheme="minorHAnsi"/>
          <w:b/>
          <w:i/>
          <w:sz w:val="28"/>
          <w:szCs w:val="32"/>
        </w:rPr>
        <w:t>ΑΕΜ :</w:t>
      </w:r>
      <w:r>
        <w:rPr>
          <w:rFonts w:cstheme="minorHAnsi"/>
          <w:sz w:val="28"/>
          <w:szCs w:val="32"/>
        </w:rPr>
        <w:t xml:space="preserve"> 0116111 (Τριανταφυλλιά Βλάχου)</w:t>
      </w:r>
    </w:p>
    <w:p w:rsidR="000416A0" w:rsidRDefault="000416A0" w:rsidP="005D6134">
      <w:pPr>
        <w:rPr>
          <w:rFonts w:cstheme="minorHAnsi"/>
          <w:sz w:val="28"/>
          <w:szCs w:val="32"/>
        </w:rPr>
      </w:pPr>
      <w:r>
        <w:rPr>
          <w:rFonts w:cstheme="minorHAnsi"/>
          <w:sz w:val="28"/>
          <w:szCs w:val="32"/>
        </w:rPr>
        <w:t xml:space="preserve">            </w:t>
      </w:r>
      <w:r w:rsidRPr="009F2036">
        <w:rPr>
          <w:rFonts w:cstheme="minorHAnsi"/>
          <w:sz w:val="28"/>
          <w:szCs w:val="32"/>
        </w:rPr>
        <w:t>0116051 (Όλγα – Μαρία Μπαλά)</w:t>
      </w:r>
    </w:p>
    <w:p w:rsidR="005D6134" w:rsidRPr="009F2036" w:rsidRDefault="000416A0" w:rsidP="005D6134">
      <w:pPr>
        <w:rPr>
          <w:rFonts w:cstheme="minorHAnsi"/>
          <w:sz w:val="28"/>
          <w:szCs w:val="32"/>
        </w:rPr>
      </w:pPr>
      <w:r>
        <w:rPr>
          <w:rFonts w:cstheme="minorHAnsi"/>
          <w:sz w:val="28"/>
          <w:szCs w:val="32"/>
        </w:rPr>
        <w:t xml:space="preserve">            </w:t>
      </w:r>
      <w:r w:rsidR="005D6134" w:rsidRPr="009F2036">
        <w:rPr>
          <w:rFonts w:cstheme="minorHAnsi"/>
          <w:sz w:val="28"/>
          <w:szCs w:val="32"/>
        </w:rPr>
        <w:t xml:space="preserve">0116133 (Γεωργία Τουρλακοπούλου)   </w:t>
      </w:r>
    </w:p>
    <w:p w:rsidR="005D6134" w:rsidRPr="008C4CD4" w:rsidRDefault="000416A0" w:rsidP="005D6134">
      <w:pPr>
        <w:rPr>
          <w:rFonts w:cstheme="minorHAnsi"/>
          <w:sz w:val="28"/>
          <w:szCs w:val="32"/>
        </w:rPr>
      </w:pPr>
      <w:r>
        <w:rPr>
          <w:rFonts w:cstheme="minorHAnsi"/>
          <w:sz w:val="28"/>
          <w:szCs w:val="32"/>
        </w:rPr>
        <w:t xml:space="preserve">           </w:t>
      </w:r>
    </w:p>
    <w:p w:rsidR="001979F4" w:rsidRPr="003746DA" w:rsidRDefault="001979F4" w:rsidP="003746DA">
      <w:pPr>
        <w:ind w:left="-1134" w:right="-1333"/>
        <w:jc w:val="center"/>
        <w:rPr>
          <w:rFonts w:cstheme="minorHAnsi"/>
          <w:sz w:val="28"/>
          <w:szCs w:val="32"/>
        </w:rPr>
      </w:pPr>
      <w:r w:rsidRPr="001979F4">
        <w:rPr>
          <w:rFonts w:cstheme="minorHAnsi"/>
          <w:noProof/>
          <w:sz w:val="28"/>
          <w:szCs w:val="32"/>
          <w:lang w:eastAsia="el-GR"/>
        </w:rPr>
        <w:drawing>
          <wp:inline distT="0" distB="0" distL="0" distR="0">
            <wp:extent cx="2773680" cy="2031376"/>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2490" cy="2045152"/>
                    </a:xfrm>
                    <a:prstGeom prst="rect">
                      <a:avLst/>
                    </a:prstGeom>
                    <a:ln>
                      <a:noFill/>
                    </a:ln>
                    <a:effectLst>
                      <a:softEdge rad="112500"/>
                    </a:effectLst>
                  </pic:spPr>
                </pic:pic>
              </a:graphicData>
            </a:graphic>
          </wp:inline>
        </w:drawing>
      </w:r>
      <w:r w:rsidR="003746DA">
        <w:rPr>
          <w:rFonts w:cstheme="minorHAnsi"/>
          <w:noProof/>
          <w:sz w:val="28"/>
          <w:szCs w:val="32"/>
          <w:lang w:eastAsia="el-GR"/>
        </w:rPr>
        <w:t xml:space="preserve">            </w:t>
      </w:r>
      <w:r w:rsidRPr="001979F4">
        <w:rPr>
          <w:rFonts w:cstheme="minorHAnsi"/>
          <w:noProof/>
          <w:sz w:val="28"/>
          <w:szCs w:val="32"/>
          <w:lang w:eastAsia="el-GR"/>
        </w:rPr>
        <w:drawing>
          <wp:inline distT="0" distB="0" distL="0" distR="0">
            <wp:extent cx="2666471" cy="1995695"/>
            <wp:effectExtent l="0" t="0" r="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2546" cy="2022695"/>
                    </a:xfrm>
                    <a:prstGeom prst="rect">
                      <a:avLst/>
                    </a:prstGeom>
                    <a:ln>
                      <a:noFill/>
                    </a:ln>
                    <a:effectLst>
                      <a:softEdge rad="112500"/>
                    </a:effectLst>
                  </pic:spPr>
                </pic:pic>
              </a:graphicData>
            </a:graphic>
          </wp:inline>
        </w:drawing>
      </w:r>
    </w:p>
    <w:p w:rsidR="003746DA" w:rsidRDefault="003746DA" w:rsidP="000416A0">
      <w:pPr>
        <w:jc w:val="center"/>
        <w:rPr>
          <w:rFonts w:cstheme="minorHAnsi"/>
          <w:sz w:val="28"/>
          <w:szCs w:val="32"/>
        </w:rPr>
      </w:pPr>
    </w:p>
    <w:p w:rsidR="005D6134" w:rsidRPr="001979F4" w:rsidRDefault="001979F4" w:rsidP="000416A0">
      <w:pPr>
        <w:jc w:val="center"/>
        <w:rPr>
          <w:rFonts w:cstheme="minorHAnsi"/>
          <w:sz w:val="28"/>
          <w:szCs w:val="32"/>
        </w:rPr>
      </w:pPr>
      <w:r>
        <w:rPr>
          <w:rFonts w:cstheme="minorHAnsi"/>
          <w:sz w:val="28"/>
          <w:szCs w:val="32"/>
        </w:rPr>
        <w:lastRenderedPageBreak/>
        <w:t>Βόλος 2020</w:t>
      </w:r>
    </w:p>
    <w:p w:rsidR="00572C18" w:rsidRDefault="00AA6EC9" w:rsidP="00572C18">
      <w:pPr>
        <w:jc w:val="center"/>
        <w:rPr>
          <w:rFonts w:cstheme="minorHAnsi"/>
          <w:b/>
          <w:i/>
          <w:sz w:val="32"/>
          <w:szCs w:val="32"/>
        </w:rPr>
      </w:pPr>
      <w:r w:rsidRPr="00AA6EC9">
        <w:rPr>
          <w:rFonts w:cstheme="minorHAnsi"/>
          <w:b/>
          <w:i/>
          <w:sz w:val="32"/>
          <w:szCs w:val="32"/>
        </w:rPr>
        <w:t>΄΄ΤΑΞΙΔΕΥΟΝΤΑΣ ΣΤΟΥΣ 5 ΠΙΟ ΔΗΜΟΦΙΛΕΙΣ ΠΡΟΟΡΙΣΜΟΥΣ ΤΗΣ ΕΥΡΩΠΗΣ΄΄</w:t>
      </w:r>
    </w:p>
    <w:p w:rsidR="00572C18" w:rsidRDefault="00572C18" w:rsidP="00B7545C">
      <w:pPr>
        <w:jc w:val="center"/>
        <w:rPr>
          <w:rFonts w:cstheme="minorHAnsi"/>
          <w:b/>
          <w:i/>
          <w:sz w:val="32"/>
          <w:szCs w:val="32"/>
        </w:rPr>
      </w:pPr>
    </w:p>
    <w:p w:rsidR="00572C18" w:rsidRDefault="00C50477" w:rsidP="00B7545C">
      <w:pPr>
        <w:jc w:val="center"/>
        <w:rPr>
          <w:rFonts w:cstheme="minorHAnsi"/>
          <w:b/>
          <w:i/>
          <w:sz w:val="32"/>
          <w:szCs w:val="32"/>
        </w:rPr>
      </w:pPr>
      <w:r>
        <w:rPr>
          <w:rFonts w:cstheme="minorHAnsi"/>
          <w:b/>
          <w:i/>
          <w:noProof/>
          <w:sz w:val="32"/>
          <w:szCs w:val="32"/>
          <w:lang w:eastAsia="el-GR"/>
        </w:rPr>
        <w:drawing>
          <wp:inline distT="0" distB="0" distL="0" distR="0">
            <wp:extent cx="4467225" cy="2686050"/>
            <wp:effectExtent l="0" t="0" r="9525" b="0"/>
            <wp:docPr id="2" name="Εικόνα 1" descr="received_17606039029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ived_1760603902913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2686050"/>
                    </a:xfrm>
                    <a:prstGeom prst="rect">
                      <a:avLst/>
                    </a:prstGeom>
                    <a:noFill/>
                    <a:ln>
                      <a:noFill/>
                    </a:ln>
                  </pic:spPr>
                </pic:pic>
              </a:graphicData>
            </a:graphic>
          </wp:inline>
        </w:drawing>
      </w:r>
    </w:p>
    <w:p w:rsidR="005F31E4" w:rsidRDefault="005F31E4" w:rsidP="00AA6EC9">
      <w:pPr>
        <w:jc w:val="center"/>
        <w:rPr>
          <w:rFonts w:cstheme="minorHAnsi"/>
          <w:b/>
          <w:i/>
          <w:sz w:val="32"/>
          <w:szCs w:val="32"/>
        </w:rPr>
      </w:pPr>
    </w:p>
    <w:p w:rsidR="00AA6EC9" w:rsidRPr="003746DA" w:rsidRDefault="00AA6EC9" w:rsidP="00AA6EC9">
      <w:pPr>
        <w:rPr>
          <w:rFonts w:cstheme="minorHAnsi"/>
          <w:b/>
          <w:color w:val="000000" w:themeColor="text1"/>
          <w:sz w:val="28"/>
          <w:szCs w:val="32"/>
        </w:rPr>
      </w:pPr>
      <w:r w:rsidRPr="003746DA">
        <w:rPr>
          <w:rFonts w:cstheme="minorHAnsi"/>
          <w:b/>
          <w:color w:val="000000" w:themeColor="text1"/>
          <w:sz w:val="28"/>
          <w:szCs w:val="32"/>
        </w:rPr>
        <w:t>Θέμα:</w:t>
      </w:r>
    </w:p>
    <w:p w:rsidR="00AA6EC9" w:rsidRPr="003746DA" w:rsidRDefault="00AA6EC9" w:rsidP="00120596">
      <w:pPr>
        <w:jc w:val="both"/>
        <w:rPr>
          <w:rFonts w:cstheme="minorHAnsi"/>
          <w:color w:val="000000" w:themeColor="text1"/>
          <w:sz w:val="24"/>
          <w:szCs w:val="32"/>
        </w:rPr>
      </w:pPr>
      <w:r w:rsidRPr="003746DA">
        <w:rPr>
          <w:rFonts w:cstheme="minorHAnsi"/>
          <w:color w:val="000000" w:themeColor="text1"/>
          <w:sz w:val="24"/>
          <w:szCs w:val="32"/>
        </w:rPr>
        <w:t>Το θέμα που διαπραγματεύεται η παρούσα εργασία, είναι η δημιουργία ενός ταξιδιωτικού οδηγού με 5 δημοφιλείς προορισμούς της Ευρώπης: Λονδίνο, Παρίσι, Ρώμη, Βιέννη και Βουδαπέστη.</w:t>
      </w:r>
    </w:p>
    <w:p w:rsidR="00C11C2B" w:rsidRPr="00E74CFD" w:rsidRDefault="00C11C2B" w:rsidP="00AA6EC9">
      <w:pPr>
        <w:rPr>
          <w:rFonts w:cstheme="minorHAnsi"/>
          <w:color w:val="000000" w:themeColor="text1"/>
          <w:sz w:val="28"/>
          <w:szCs w:val="32"/>
        </w:rPr>
      </w:pPr>
    </w:p>
    <w:p w:rsidR="00AA6EC9" w:rsidRPr="003746DA" w:rsidRDefault="00AA6EC9" w:rsidP="00AA6EC9">
      <w:pPr>
        <w:rPr>
          <w:rFonts w:cstheme="minorHAnsi"/>
          <w:b/>
          <w:color w:val="000000" w:themeColor="text1"/>
          <w:sz w:val="28"/>
          <w:szCs w:val="32"/>
        </w:rPr>
      </w:pPr>
      <w:r w:rsidRPr="003746DA">
        <w:rPr>
          <w:rFonts w:cstheme="minorHAnsi"/>
          <w:b/>
          <w:color w:val="000000" w:themeColor="text1"/>
          <w:sz w:val="28"/>
          <w:szCs w:val="32"/>
        </w:rPr>
        <w:t>Μαθησιακά οφέλη- Στόχοι:</w:t>
      </w:r>
    </w:p>
    <w:p w:rsidR="00C11C2B" w:rsidRPr="003746DA" w:rsidRDefault="00C11C2B" w:rsidP="00AA6EC9">
      <w:pPr>
        <w:rPr>
          <w:rFonts w:cstheme="minorHAnsi"/>
          <w:color w:val="000000" w:themeColor="text1"/>
          <w:sz w:val="24"/>
          <w:szCs w:val="32"/>
        </w:rPr>
      </w:pPr>
      <w:r w:rsidRPr="003746DA">
        <w:rPr>
          <w:rFonts w:cstheme="minorHAnsi"/>
          <w:color w:val="000000" w:themeColor="text1"/>
          <w:sz w:val="24"/>
          <w:szCs w:val="32"/>
        </w:rPr>
        <w:t>Οι μαθητ</w:t>
      </w:r>
      <w:r w:rsidR="000060DE" w:rsidRPr="003746DA">
        <w:rPr>
          <w:rFonts w:cstheme="minorHAnsi"/>
          <w:color w:val="000000" w:themeColor="text1"/>
          <w:sz w:val="24"/>
          <w:szCs w:val="32"/>
        </w:rPr>
        <w:t>ές να</w:t>
      </w:r>
      <w:r w:rsidRPr="003746DA">
        <w:rPr>
          <w:rFonts w:cstheme="minorHAnsi"/>
          <w:color w:val="000000" w:themeColor="text1"/>
          <w:sz w:val="24"/>
          <w:szCs w:val="32"/>
        </w:rPr>
        <w:t>:</w:t>
      </w:r>
    </w:p>
    <w:p w:rsidR="00AA6EC9" w:rsidRPr="003746DA" w:rsidRDefault="00AA6EC9" w:rsidP="002028E3">
      <w:pPr>
        <w:pStyle w:val="a4"/>
        <w:numPr>
          <w:ilvl w:val="0"/>
          <w:numId w:val="1"/>
        </w:numPr>
        <w:jc w:val="both"/>
        <w:rPr>
          <w:rFonts w:cstheme="minorHAnsi"/>
          <w:color w:val="000000" w:themeColor="text1"/>
          <w:sz w:val="24"/>
          <w:szCs w:val="32"/>
        </w:rPr>
      </w:pPr>
      <w:r w:rsidRPr="003746DA">
        <w:rPr>
          <w:rFonts w:cstheme="minorHAnsi"/>
          <w:color w:val="000000" w:themeColor="text1"/>
          <w:sz w:val="24"/>
          <w:szCs w:val="32"/>
        </w:rPr>
        <w:t>Να μάθουν να δημιουργούν πολυτροπικά κείμενα (λόγος και εικόνα) για τη μετάδοση μηνυμάτ</w:t>
      </w:r>
      <w:r w:rsidR="008C4CD4" w:rsidRPr="003746DA">
        <w:rPr>
          <w:rFonts w:cstheme="minorHAnsi"/>
          <w:color w:val="000000" w:themeColor="text1"/>
          <w:sz w:val="24"/>
          <w:szCs w:val="32"/>
        </w:rPr>
        <w:t>ων, με σκοπό να μπορούν να συνδυ</w:t>
      </w:r>
      <w:r w:rsidRPr="003746DA">
        <w:rPr>
          <w:rFonts w:cstheme="minorHAnsi"/>
          <w:color w:val="000000" w:themeColor="text1"/>
          <w:sz w:val="24"/>
          <w:szCs w:val="32"/>
        </w:rPr>
        <w:t>άζουν σωστά τον γραπτό λόγο με την εικόνα.</w:t>
      </w:r>
    </w:p>
    <w:p w:rsidR="00AA6EC9" w:rsidRPr="003746DA" w:rsidRDefault="00C11C2B" w:rsidP="002028E3">
      <w:pPr>
        <w:pStyle w:val="a4"/>
        <w:numPr>
          <w:ilvl w:val="0"/>
          <w:numId w:val="1"/>
        </w:numPr>
        <w:jc w:val="both"/>
        <w:rPr>
          <w:rFonts w:cstheme="minorHAnsi"/>
          <w:color w:val="000000" w:themeColor="text1"/>
          <w:sz w:val="24"/>
          <w:szCs w:val="32"/>
        </w:rPr>
      </w:pPr>
      <w:r w:rsidRPr="003746DA">
        <w:rPr>
          <w:rFonts w:cstheme="minorHAnsi"/>
          <w:color w:val="000000" w:themeColor="text1"/>
          <w:sz w:val="24"/>
          <w:szCs w:val="32"/>
        </w:rPr>
        <w:t>Να συνειδητοποιήσουν τη χρήση του β΄ ενικού και πληθυντικού προσώπου της προστακτικής και υποτακτικής έγκλισης σε έναν ταξιδιωτικό οδηγό.</w:t>
      </w:r>
    </w:p>
    <w:p w:rsidR="00C11C2B" w:rsidRPr="003746DA" w:rsidRDefault="00120596" w:rsidP="002028E3">
      <w:pPr>
        <w:pStyle w:val="a4"/>
        <w:numPr>
          <w:ilvl w:val="0"/>
          <w:numId w:val="1"/>
        </w:numPr>
        <w:jc w:val="both"/>
        <w:rPr>
          <w:rFonts w:cstheme="minorHAnsi"/>
          <w:color w:val="000000" w:themeColor="text1"/>
          <w:sz w:val="24"/>
          <w:szCs w:val="32"/>
        </w:rPr>
      </w:pPr>
      <w:r w:rsidRPr="003746DA">
        <w:rPr>
          <w:rFonts w:cstheme="minorHAnsi"/>
          <w:color w:val="000000" w:themeColor="text1"/>
          <w:sz w:val="24"/>
          <w:szCs w:val="32"/>
        </w:rPr>
        <w:t>Να διακρίνουν ποιες είναι αξιόπιστες πηγές και ποιες όχι.</w:t>
      </w:r>
    </w:p>
    <w:p w:rsidR="00120596" w:rsidRPr="003746DA" w:rsidRDefault="00120596" w:rsidP="002028E3">
      <w:pPr>
        <w:pStyle w:val="a4"/>
        <w:numPr>
          <w:ilvl w:val="0"/>
          <w:numId w:val="1"/>
        </w:numPr>
        <w:jc w:val="both"/>
        <w:rPr>
          <w:rFonts w:cstheme="minorHAnsi"/>
          <w:color w:val="000000" w:themeColor="text1"/>
          <w:sz w:val="24"/>
          <w:szCs w:val="32"/>
        </w:rPr>
      </w:pPr>
      <w:r w:rsidRPr="003746DA">
        <w:rPr>
          <w:rFonts w:cstheme="minorHAnsi"/>
          <w:color w:val="000000" w:themeColor="text1"/>
          <w:sz w:val="24"/>
          <w:szCs w:val="32"/>
        </w:rPr>
        <w:t>Να ισορροπήσουν την ποσότητα των πληρ</w:t>
      </w:r>
      <w:r w:rsidR="00DD24D1" w:rsidRPr="003746DA">
        <w:rPr>
          <w:rFonts w:cstheme="minorHAnsi"/>
          <w:color w:val="000000" w:themeColor="text1"/>
          <w:sz w:val="24"/>
          <w:szCs w:val="32"/>
        </w:rPr>
        <w:t>οφοριών αλλά και την πληρότητα του περιεχομένου των κειμένων τους.</w:t>
      </w:r>
    </w:p>
    <w:p w:rsidR="00DD24D1" w:rsidRPr="003746DA" w:rsidRDefault="00DD24D1" w:rsidP="002028E3">
      <w:pPr>
        <w:pStyle w:val="a4"/>
        <w:numPr>
          <w:ilvl w:val="0"/>
          <w:numId w:val="1"/>
        </w:numPr>
        <w:jc w:val="both"/>
        <w:rPr>
          <w:rFonts w:cstheme="minorHAnsi"/>
          <w:color w:val="000000" w:themeColor="text1"/>
          <w:sz w:val="24"/>
          <w:szCs w:val="32"/>
        </w:rPr>
      </w:pPr>
      <w:r w:rsidRPr="003746DA">
        <w:rPr>
          <w:rFonts w:cstheme="minorHAnsi"/>
          <w:color w:val="000000" w:themeColor="text1"/>
          <w:sz w:val="24"/>
          <w:szCs w:val="32"/>
        </w:rPr>
        <w:t>Να συνειδητοποιήσουν πως ανάλογα με το πως συντάσ</w:t>
      </w:r>
      <w:r w:rsidR="008C4CD4" w:rsidRPr="003746DA">
        <w:rPr>
          <w:rFonts w:cstheme="minorHAnsi"/>
          <w:color w:val="000000" w:themeColor="text1"/>
          <w:sz w:val="24"/>
          <w:szCs w:val="32"/>
        </w:rPr>
        <w:t>σ</w:t>
      </w:r>
      <w:r w:rsidRPr="003746DA">
        <w:rPr>
          <w:rFonts w:cstheme="minorHAnsi"/>
          <w:color w:val="000000" w:themeColor="text1"/>
          <w:sz w:val="24"/>
          <w:szCs w:val="32"/>
        </w:rPr>
        <w:t>ουμε έναν ταξιδιωτικό οδηγό, ανάλογα θα επηρεαστεί και ο αναγνώστης.</w:t>
      </w:r>
    </w:p>
    <w:p w:rsidR="002028E3" w:rsidRPr="003746DA" w:rsidRDefault="002028E3" w:rsidP="002028E3">
      <w:pPr>
        <w:pStyle w:val="a4"/>
        <w:numPr>
          <w:ilvl w:val="0"/>
          <w:numId w:val="1"/>
        </w:numPr>
        <w:jc w:val="both"/>
        <w:rPr>
          <w:rFonts w:cstheme="minorHAnsi"/>
          <w:color w:val="000000" w:themeColor="text1"/>
          <w:sz w:val="24"/>
          <w:szCs w:val="32"/>
        </w:rPr>
      </w:pPr>
      <w:r w:rsidRPr="003746DA">
        <w:rPr>
          <w:rFonts w:cstheme="minorHAnsi"/>
          <w:color w:val="000000" w:themeColor="text1"/>
          <w:sz w:val="24"/>
          <w:szCs w:val="32"/>
        </w:rPr>
        <w:lastRenderedPageBreak/>
        <w:t>Να συνειδητοποιήσουν ότι ένας ταξιδιωτικός οδηγός</w:t>
      </w:r>
      <w:r w:rsidR="005E51CB" w:rsidRPr="003746DA">
        <w:rPr>
          <w:rFonts w:cstheme="minorHAnsi"/>
          <w:color w:val="000000" w:themeColor="text1"/>
          <w:sz w:val="24"/>
          <w:szCs w:val="32"/>
        </w:rPr>
        <w:t xml:space="preserve"> έχει </w:t>
      </w:r>
      <w:r w:rsidRPr="003746DA">
        <w:rPr>
          <w:rFonts w:cstheme="minorHAnsi"/>
          <w:color w:val="000000" w:themeColor="text1"/>
          <w:sz w:val="24"/>
          <w:szCs w:val="32"/>
        </w:rPr>
        <w:t>συγκεκριμένη δομή και περιεχόμενο ανάλογα με το κοινό στο οποίο απευθύνεται ( π.χ. φύση, φαγητό, μουσεία……).</w:t>
      </w:r>
    </w:p>
    <w:p w:rsidR="00B96489" w:rsidRPr="003746DA" w:rsidRDefault="00B96489" w:rsidP="002028E3">
      <w:pPr>
        <w:pStyle w:val="a4"/>
        <w:numPr>
          <w:ilvl w:val="0"/>
          <w:numId w:val="1"/>
        </w:numPr>
        <w:jc w:val="both"/>
        <w:rPr>
          <w:rFonts w:cstheme="minorHAnsi"/>
          <w:color w:val="000000" w:themeColor="text1"/>
          <w:sz w:val="24"/>
          <w:szCs w:val="32"/>
        </w:rPr>
      </w:pPr>
      <w:r w:rsidRPr="003746DA">
        <w:rPr>
          <w:rFonts w:cstheme="minorHAnsi"/>
          <w:color w:val="000000" w:themeColor="text1"/>
          <w:sz w:val="24"/>
          <w:szCs w:val="32"/>
        </w:rPr>
        <w:t>Να αναγνωρίζουν το κειμενικό είδος, στο οποίο ανήκει ο ταξιδιωτικός οδηγός και τα χαρακτηριστικά του.</w:t>
      </w:r>
    </w:p>
    <w:p w:rsidR="002028E3" w:rsidRPr="00E74CFD" w:rsidRDefault="002028E3" w:rsidP="002028E3">
      <w:pPr>
        <w:pStyle w:val="a4"/>
        <w:jc w:val="both"/>
        <w:rPr>
          <w:rFonts w:cstheme="minorHAnsi"/>
          <w:color w:val="000000" w:themeColor="text1"/>
          <w:sz w:val="28"/>
          <w:szCs w:val="32"/>
        </w:rPr>
      </w:pPr>
    </w:p>
    <w:p w:rsidR="009B3B1D" w:rsidRPr="003746DA" w:rsidRDefault="002028E3">
      <w:pPr>
        <w:rPr>
          <w:b/>
          <w:color w:val="000000" w:themeColor="text1"/>
          <w:sz w:val="28"/>
        </w:rPr>
      </w:pPr>
      <w:r w:rsidRPr="003746DA">
        <w:rPr>
          <w:b/>
          <w:color w:val="000000" w:themeColor="text1"/>
          <w:sz w:val="28"/>
        </w:rPr>
        <w:t>Βαθμίδα εφαρμογής:</w:t>
      </w:r>
    </w:p>
    <w:p w:rsidR="002028E3" w:rsidRPr="003746DA" w:rsidRDefault="002028E3">
      <w:pPr>
        <w:rPr>
          <w:color w:val="000000" w:themeColor="text1"/>
          <w:sz w:val="24"/>
        </w:rPr>
      </w:pPr>
      <w:r w:rsidRPr="003746DA">
        <w:rPr>
          <w:color w:val="000000" w:themeColor="text1"/>
          <w:sz w:val="24"/>
        </w:rPr>
        <w:t>Η εργασία θα εφαρμοστεί στην Δ΄Δημοτικού</w:t>
      </w:r>
      <w:r w:rsidR="006628A4" w:rsidRPr="003746DA">
        <w:rPr>
          <w:color w:val="000000" w:themeColor="text1"/>
          <w:sz w:val="24"/>
        </w:rPr>
        <w:t xml:space="preserve"> ( 20- 25 μαθητές)</w:t>
      </w:r>
      <w:r w:rsidRPr="003746DA">
        <w:rPr>
          <w:color w:val="000000" w:themeColor="text1"/>
          <w:sz w:val="24"/>
        </w:rPr>
        <w:t xml:space="preserve"> με αφορμή ενός μαθήματος της ΄΄Γλώσσας΄΄, και θα υλοποιηθεί στο πλαίσιο του μαθήματος της ΄΄Ευέλικτης Ζώνης΄΄.</w:t>
      </w:r>
    </w:p>
    <w:p w:rsidR="002028E3" w:rsidRPr="00E74CFD" w:rsidRDefault="002028E3">
      <w:pPr>
        <w:rPr>
          <w:color w:val="000000" w:themeColor="text1"/>
          <w:sz w:val="28"/>
        </w:rPr>
      </w:pPr>
    </w:p>
    <w:p w:rsidR="002028E3" w:rsidRPr="003746DA" w:rsidRDefault="002028E3">
      <w:pPr>
        <w:rPr>
          <w:b/>
          <w:color w:val="000000" w:themeColor="text1"/>
          <w:sz w:val="28"/>
        </w:rPr>
      </w:pPr>
      <w:r w:rsidRPr="003746DA">
        <w:rPr>
          <w:b/>
          <w:color w:val="000000" w:themeColor="text1"/>
          <w:sz w:val="28"/>
        </w:rPr>
        <w:t>Χρονική διάρκεια:</w:t>
      </w:r>
    </w:p>
    <w:p w:rsidR="002028E3" w:rsidRPr="003746DA" w:rsidRDefault="00CC663D">
      <w:pPr>
        <w:rPr>
          <w:color w:val="000000" w:themeColor="text1"/>
          <w:sz w:val="24"/>
        </w:rPr>
      </w:pPr>
      <w:r w:rsidRPr="003746DA">
        <w:rPr>
          <w:color w:val="000000" w:themeColor="text1"/>
          <w:sz w:val="24"/>
        </w:rPr>
        <w:t>11</w:t>
      </w:r>
      <w:r w:rsidR="005F31E4" w:rsidRPr="003746DA">
        <w:rPr>
          <w:color w:val="000000" w:themeColor="text1"/>
          <w:sz w:val="24"/>
        </w:rPr>
        <w:t xml:space="preserve"> εβδομάδες</w:t>
      </w:r>
    </w:p>
    <w:p w:rsidR="005F31E4" w:rsidRPr="00E74CFD" w:rsidRDefault="005F31E4">
      <w:pPr>
        <w:rPr>
          <w:color w:val="000000" w:themeColor="text1"/>
          <w:sz w:val="28"/>
        </w:rPr>
      </w:pPr>
    </w:p>
    <w:p w:rsidR="005F31E4" w:rsidRPr="003746DA" w:rsidRDefault="005F31E4">
      <w:pPr>
        <w:rPr>
          <w:b/>
          <w:color w:val="000000" w:themeColor="text1"/>
          <w:sz w:val="28"/>
        </w:rPr>
      </w:pPr>
      <w:r w:rsidRPr="003746DA">
        <w:rPr>
          <w:b/>
          <w:color w:val="000000" w:themeColor="text1"/>
          <w:sz w:val="28"/>
        </w:rPr>
        <w:t>Συχνότητα εφαρμογής σε εβδομαδιαία βάση:</w:t>
      </w:r>
    </w:p>
    <w:p w:rsidR="005F31E4" w:rsidRPr="003746DA" w:rsidRDefault="005F31E4">
      <w:pPr>
        <w:rPr>
          <w:color w:val="000000" w:themeColor="text1"/>
          <w:sz w:val="24"/>
        </w:rPr>
      </w:pPr>
      <w:r w:rsidRPr="003746DA">
        <w:rPr>
          <w:color w:val="000000" w:themeColor="text1"/>
          <w:sz w:val="24"/>
        </w:rPr>
        <w:t>1-2 ώρες στο μάθημα της ΄΄Ευέλικτης Ζώνης΄΄.</w:t>
      </w:r>
    </w:p>
    <w:p w:rsidR="003746DA" w:rsidRPr="00E74CFD" w:rsidRDefault="003746DA">
      <w:pPr>
        <w:rPr>
          <w:color w:val="000000" w:themeColor="text1"/>
          <w:sz w:val="32"/>
        </w:rPr>
      </w:pPr>
    </w:p>
    <w:p w:rsidR="003746DA" w:rsidRPr="003746DA" w:rsidRDefault="005F31E4">
      <w:pPr>
        <w:rPr>
          <w:b/>
          <w:color w:val="000000" w:themeColor="text1"/>
          <w:sz w:val="28"/>
        </w:rPr>
      </w:pPr>
      <w:r w:rsidRPr="003746DA">
        <w:rPr>
          <w:b/>
          <w:color w:val="000000" w:themeColor="text1"/>
          <w:sz w:val="28"/>
        </w:rPr>
        <w:t>Βήματα διεξαγωγής της εργασίας:</w:t>
      </w:r>
    </w:p>
    <w:p w:rsidR="008F4B21" w:rsidRPr="003746DA" w:rsidRDefault="008F4B21" w:rsidP="008F4B21">
      <w:pPr>
        <w:jc w:val="both"/>
        <w:rPr>
          <w:b/>
          <w:color w:val="000000" w:themeColor="text1"/>
          <w:sz w:val="28"/>
        </w:rPr>
      </w:pPr>
      <w:r w:rsidRPr="003746DA">
        <w:rPr>
          <w:b/>
          <w:color w:val="000000" w:themeColor="text1"/>
          <w:sz w:val="28"/>
        </w:rPr>
        <w:t>1</w:t>
      </w:r>
      <w:r w:rsidRPr="003746DA">
        <w:rPr>
          <w:b/>
          <w:color w:val="000000" w:themeColor="text1"/>
          <w:sz w:val="28"/>
          <w:vertAlign w:val="superscript"/>
        </w:rPr>
        <w:t>η</w:t>
      </w:r>
      <w:r w:rsidR="003746DA" w:rsidRPr="003746DA">
        <w:rPr>
          <w:b/>
          <w:color w:val="000000" w:themeColor="text1"/>
          <w:sz w:val="28"/>
          <w:vertAlign w:val="superscript"/>
        </w:rPr>
        <w:t xml:space="preserve"> </w:t>
      </w:r>
      <w:r w:rsidRPr="003746DA">
        <w:rPr>
          <w:b/>
          <w:color w:val="000000" w:themeColor="text1"/>
          <w:sz w:val="28"/>
          <w:vertAlign w:val="superscript"/>
        </w:rPr>
        <w:t xml:space="preserve"> </w:t>
      </w:r>
      <w:r w:rsidRPr="003746DA">
        <w:rPr>
          <w:b/>
          <w:color w:val="000000" w:themeColor="text1"/>
          <w:sz w:val="28"/>
        </w:rPr>
        <w:t>Εβδομάδα:</w:t>
      </w:r>
    </w:p>
    <w:p w:rsidR="005F31E4" w:rsidRPr="003746DA" w:rsidRDefault="00EE2A87" w:rsidP="008F4B21">
      <w:pPr>
        <w:jc w:val="both"/>
        <w:rPr>
          <w:color w:val="000000" w:themeColor="text1"/>
          <w:sz w:val="28"/>
        </w:rPr>
      </w:pPr>
      <w:r w:rsidRPr="003746DA">
        <w:rPr>
          <w:color w:val="000000" w:themeColor="text1"/>
          <w:sz w:val="24"/>
        </w:rPr>
        <w:t>Αρχικά, εισάγουμε τα παιδιά στο θέμα. Συγκεκριμένα, τους εξηγούμε τι είναι ένας ταξιδιωτικός οδηγός και ότι υπάρχει και ψηφιακός ταξιδιωτικός οδηγός</w:t>
      </w:r>
      <w:r w:rsidR="002A1112" w:rsidRPr="003746DA">
        <w:rPr>
          <w:color w:val="000000" w:themeColor="text1"/>
          <w:sz w:val="24"/>
        </w:rPr>
        <w:t>, δείχνοντάς τους κάποια παραδείγματα</w:t>
      </w:r>
      <w:r w:rsidR="004A5010" w:rsidRPr="003746DA">
        <w:rPr>
          <w:color w:val="000000" w:themeColor="text1"/>
          <w:sz w:val="24"/>
        </w:rPr>
        <w:t xml:space="preserve"> ( κάποιους έντυπους ταξιδιωτικόυς οδηγούς και κάποιους ηλεκτρονικούς)</w:t>
      </w:r>
      <w:r w:rsidR="002A1112" w:rsidRPr="003746DA">
        <w:rPr>
          <w:color w:val="000000" w:themeColor="text1"/>
          <w:sz w:val="24"/>
        </w:rPr>
        <w:t>.</w:t>
      </w:r>
      <w:r w:rsidRPr="003746DA">
        <w:rPr>
          <w:color w:val="000000" w:themeColor="text1"/>
          <w:sz w:val="24"/>
        </w:rPr>
        <w:t xml:space="preserve"> Έπειτα, τους αναφέρουμε ότι η εργασία θα έχει 5 θεματικές ενότητες, δηλαδή 5 πόλεις, οι οποίες θα είναι το Λονδίνο, το Παρίσι, η Ρώμη, η Βιέννη και η Βουδαπέστη. Παρουσιάζω μέσα στην τάξη ορισμένα στοιχεία για κάθε μια από αυτές. Στη συνέχεια, χωρίζουμε τα παιδιά σε 5 ομάδες των 5 ατόμων. </w:t>
      </w:r>
      <w:r w:rsidR="001B0EB9" w:rsidRPr="003746DA">
        <w:rPr>
          <w:rFonts w:ascii="Calibri" w:hAnsi="Calibri" w:cs="Calibri"/>
          <w:color w:val="000000" w:themeColor="text1"/>
          <w:sz w:val="24"/>
          <w:szCs w:val="28"/>
        </w:rPr>
        <w:t>Με δεδομένο ότι όλοι οι μαθητές – μαθήτριες γνωρίζουν να χρησιμοποιούν υπολογιστή, μπορούμε να χρησιμοποιήσουμε το εργαλείο ‘’</w:t>
      </w:r>
      <w:r w:rsidR="001B0EB9" w:rsidRPr="003746DA">
        <w:rPr>
          <w:rFonts w:ascii="Calibri" w:hAnsi="Calibri" w:cs="Calibri"/>
          <w:color w:val="000000" w:themeColor="text1"/>
          <w:sz w:val="24"/>
          <w:szCs w:val="28"/>
          <w:lang w:val="en-US"/>
        </w:rPr>
        <w:t>RandomNamePicker</w:t>
      </w:r>
      <w:r w:rsidR="001B0EB9" w:rsidRPr="003746DA">
        <w:rPr>
          <w:rFonts w:ascii="Calibri" w:hAnsi="Calibri" w:cs="Calibri"/>
          <w:color w:val="000000" w:themeColor="text1"/>
          <w:sz w:val="24"/>
          <w:szCs w:val="28"/>
        </w:rPr>
        <w:t>’’ (</w:t>
      </w:r>
      <w:hyperlink r:id="rId11" w:tgtFrame="_blank" w:history="1">
        <w:r w:rsidR="001B0EB9" w:rsidRPr="003746DA">
          <w:rPr>
            <w:rStyle w:val="-"/>
            <w:rFonts w:ascii="Calibri" w:hAnsi="Calibri" w:cs="Calibri"/>
            <w:color w:val="000000" w:themeColor="text1"/>
            <w:sz w:val="24"/>
            <w:szCs w:val="28"/>
          </w:rPr>
          <w:t>https://www.classtools.net/random-name-picker/</w:t>
        </w:r>
      </w:hyperlink>
      <w:r w:rsidR="001B0EB9" w:rsidRPr="003746DA">
        <w:rPr>
          <w:rFonts w:ascii="Calibri" w:hAnsi="Calibri" w:cs="Calibri"/>
          <w:color w:val="000000" w:themeColor="text1"/>
          <w:sz w:val="24"/>
          <w:szCs w:val="28"/>
        </w:rPr>
        <w:t>)  με το οποίο αφού γράψουμε τα ονόματά τους κάνουμε κλικ στο ‘’</w:t>
      </w:r>
      <w:r w:rsidR="001B0EB9" w:rsidRPr="003746DA">
        <w:rPr>
          <w:rFonts w:ascii="Calibri" w:hAnsi="Calibri" w:cs="Calibri"/>
          <w:color w:val="000000" w:themeColor="text1"/>
          <w:sz w:val="24"/>
          <w:szCs w:val="28"/>
          <w:lang w:val="en-US"/>
        </w:rPr>
        <w:t>edit</w:t>
      </w:r>
      <w:r w:rsidR="001B0EB9" w:rsidRPr="003746DA">
        <w:rPr>
          <w:rFonts w:ascii="Calibri" w:hAnsi="Calibri" w:cs="Calibri"/>
          <w:color w:val="000000" w:themeColor="text1"/>
          <w:sz w:val="24"/>
          <w:szCs w:val="28"/>
        </w:rPr>
        <w:t>’’  και  γίνεται τυχαία η επιλογή των ονομάτων για την σύνθεση των</w:t>
      </w:r>
      <w:r w:rsidR="00F85CB1" w:rsidRPr="003746DA">
        <w:rPr>
          <w:rFonts w:ascii="Calibri" w:hAnsi="Calibri" w:cs="Calibri"/>
          <w:color w:val="000000" w:themeColor="text1"/>
          <w:sz w:val="24"/>
          <w:szCs w:val="28"/>
        </w:rPr>
        <w:t xml:space="preserve"> ομάδων</w:t>
      </w:r>
      <w:r w:rsidR="001B0EB9" w:rsidRPr="003746DA">
        <w:rPr>
          <w:rFonts w:ascii="Calibri" w:hAnsi="Calibri" w:cs="Calibri"/>
          <w:color w:val="000000" w:themeColor="text1"/>
          <w:sz w:val="24"/>
          <w:szCs w:val="28"/>
        </w:rPr>
        <w:t>.</w:t>
      </w:r>
      <w:r w:rsidR="001B0EB9" w:rsidRPr="003746DA">
        <w:rPr>
          <w:rFonts w:ascii="Calibri" w:hAnsi="Calibri" w:cs="Calibri"/>
          <w:color w:val="000000" w:themeColor="text1"/>
          <w:sz w:val="20"/>
        </w:rPr>
        <w:t xml:space="preserve">  </w:t>
      </w:r>
      <w:r w:rsidR="00816FED" w:rsidRPr="003746DA">
        <w:rPr>
          <w:color w:val="000000" w:themeColor="text1"/>
          <w:sz w:val="24"/>
        </w:rPr>
        <w:t>Κάθε ομάδα αναλαμβάνει και από μια θεματική ενότητα.</w:t>
      </w:r>
    </w:p>
    <w:p w:rsidR="00816FED" w:rsidRPr="003746DA" w:rsidRDefault="00816FED" w:rsidP="008F4B21">
      <w:pPr>
        <w:spacing w:line="240" w:lineRule="auto"/>
        <w:jc w:val="both"/>
        <w:rPr>
          <w:color w:val="000000" w:themeColor="text1"/>
          <w:sz w:val="24"/>
        </w:rPr>
      </w:pPr>
      <w:r w:rsidRPr="003746DA">
        <w:rPr>
          <w:color w:val="000000" w:themeColor="text1"/>
          <w:sz w:val="24"/>
        </w:rPr>
        <w:t>Ομάδα 1- Λονδίνο</w:t>
      </w:r>
    </w:p>
    <w:p w:rsidR="00816FED" w:rsidRPr="003746DA" w:rsidRDefault="00816FED" w:rsidP="008F4B21">
      <w:pPr>
        <w:spacing w:line="240" w:lineRule="auto"/>
        <w:jc w:val="both"/>
        <w:rPr>
          <w:color w:val="000000" w:themeColor="text1"/>
          <w:sz w:val="24"/>
        </w:rPr>
      </w:pPr>
      <w:r w:rsidRPr="003746DA">
        <w:rPr>
          <w:color w:val="000000" w:themeColor="text1"/>
          <w:sz w:val="24"/>
        </w:rPr>
        <w:t>Ομάδα 2- Παρίσι</w:t>
      </w:r>
    </w:p>
    <w:p w:rsidR="00816FED" w:rsidRPr="003746DA" w:rsidRDefault="00816FED" w:rsidP="008F4B21">
      <w:pPr>
        <w:spacing w:line="240" w:lineRule="auto"/>
        <w:jc w:val="both"/>
        <w:rPr>
          <w:color w:val="000000" w:themeColor="text1"/>
          <w:sz w:val="24"/>
        </w:rPr>
      </w:pPr>
      <w:r w:rsidRPr="003746DA">
        <w:rPr>
          <w:color w:val="000000" w:themeColor="text1"/>
          <w:sz w:val="24"/>
        </w:rPr>
        <w:t>Ομάδα 3- Ρώμη</w:t>
      </w:r>
    </w:p>
    <w:p w:rsidR="008F4B21" w:rsidRPr="003746DA" w:rsidRDefault="00816FED" w:rsidP="008F4B21">
      <w:pPr>
        <w:spacing w:line="240" w:lineRule="auto"/>
        <w:jc w:val="both"/>
        <w:rPr>
          <w:color w:val="000000" w:themeColor="text1"/>
          <w:sz w:val="24"/>
        </w:rPr>
      </w:pPr>
      <w:r w:rsidRPr="003746DA">
        <w:rPr>
          <w:color w:val="000000" w:themeColor="text1"/>
          <w:sz w:val="24"/>
        </w:rPr>
        <w:lastRenderedPageBreak/>
        <w:t>Ομάδα 4- Βιέννη</w:t>
      </w:r>
    </w:p>
    <w:p w:rsidR="008F4B21" w:rsidRPr="003746DA" w:rsidRDefault="00816FED" w:rsidP="008F4B21">
      <w:pPr>
        <w:spacing w:line="240" w:lineRule="auto"/>
        <w:jc w:val="both"/>
        <w:rPr>
          <w:color w:val="000000" w:themeColor="text1"/>
          <w:sz w:val="24"/>
        </w:rPr>
      </w:pPr>
      <w:r w:rsidRPr="003746DA">
        <w:rPr>
          <w:color w:val="000000" w:themeColor="text1"/>
          <w:sz w:val="24"/>
        </w:rPr>
        <w:t>Ομάδα 5- Βουδαπέστη</w:t>
      </w:r>
    </w:p>
    <w:p w:rsidR="0057076C" w:rsidRPr="003746DA" w:rsidRDefault="008F4B21" w:rsidP="008F4B21">
      <w:pPr>
        <w:jc w:val="both"/>
        <w:rPr>
          <w:b/>
          <w:color w:val="000000" w:themeColor="text1"/>
          <w:sz w:val="28"/>
        </w:rPr>
      </w:pPr>
      <w:r w:rsidRPr="003746DA">
        <w:rPr>
          <w:b/>
          <w:color w:val="000000" w:themeColor="text1"/>
          <w:sz w:val="28"/>
        </w:rPr>
        <w:t>2</w:t>
      </w:r>
      <w:r w:rsidRPr="003746DA">
        <w:rPr>
          <w:b/>
          <w:color w:val="000000" w:themeColor="text1"/>
          <w:sz w:val="28"/>
          <w:vertAlign w:val="superscript"/>
        </w:rPr>
        <w:t xml:space="preserve">η </w:t>
      </w:r>
      <w:r w:rsidR="003746DA" w:rsidRPr="003746DA">
        <w:rPr>
          <w:b/>
          <w:color w:val="000000" w:themeColor="text1"/>
          <w:sz w:val="28"/>
          <w:vertAlign w:val="superscript"/>
        </w:rPr>
        <w:t xml:space="preserve"> </w:t>
      </w:r>
      <w:r w:rsidRPr="003746DA">
        <w:rPr>
          <w:b/>
          <w:color w:val="000000" w:themeColor="text1"/>
          <w:sz w:val="28"/>
        </w:rPr>
        <w:t>Εβδομάδα:</w:t>
      </w:r>
    </w:p>
    <w:p w:rsidR="00450884" w:rsidRPr="003746DA" w:rsidRDefault="00DA1691" w:rsidP="008F4B21">
      <w:pPr>
        <w:jc w:val="both"/>
        <w:rPr>
          <w:color w:val="000000" w:themeColor="text1"/>
          <w:sz w:val="24"/>
        </w:rPr>
      </w:pPr>
      <w:r w:rsidRPr="003746DA">
        <w:rPr>
          <w:color w:val="000000" w:themeColor="text1"/>
          <w:sz w:val="24"/>
        </w:rPr>
        <w:t>Αφού χωριστούν τα παιδιά σε ομάδες, θα καλέσουμε στην τάξη μας έναν ταξιδιωτικό πράκτορα από ένα ταξιδιωτικό γραφείο της πόλης μας. Τα παιδιά θα έχουν την δυνατότητα να πληροφορηθούν</w:t>
      </w:r>
      <w:r w:rsidR="00D22670" w:rsidRPr="003746DA">
        <w:rPr>
          <w:color w:val="000000" w:themeColor="text1"/>
          <w:sz w:val="24"/>
        </w:rPr>
        <w:t xml:space="preserve">  από έναν πιο ειδικό στον τομέα αυτό </w:t>
      </w:r>
      <w:r w:rsidRPr="003746DA">
        <w:rPr>
          <w:color w:val="000000" w:themeColor="text1"/>
          <w:sz w:val="24"/>
        </w:rPr>
        <w:t xml:space="preserve">για τα χαρακτηριστικά ενός ταξιδιωτικού οδηγού, </w:t>
      </w:r>
      <w:r w:rsidR="00D22670" w:rsidRPr="003746DA">
        <w:rPr>
          <w:color w:val="000000" w:themeColor="text1"/>
          <w:sz w:val="24"/>
        </w:rPr>
        <w:t xml:space="preserve">καθώς και </w:t>
      </w:r>
      <w:r w:rsidRPr="003746DA">
        <w:rPr>
          <w:color w:val="000000" w:themeColor="text1"/>
          <w:sz w:val="24"/>
        </w:rPr>
        <w:t xml:space="preserve">να λύσουν </w:t>
      </w:r>
      <w:r w:rsidR="00D22670" w:rsidRPr="003746DA">
        <w:rPr>
          <w:color w:val="000000" w:themeColor="text1"/>
          <w:sz w:val="24"/>
        </w:rPr>
        <w:t xml:space="preserve">τυχόν </w:t>
      </w:r>
      <w:r w:rsidRPr="003746DA">
        <w:rPr>
          <w:color w:val="000000" w:themeColor="text1"/>
          <w:sz w:val="24"/>
        </w:rPr>
        <w:t>απορίες τους.</w:t>
      </w:r>
    </w:p>
    <w:p w:rsidR="008F4B21" w:rsidRPr="00E74CFD" w:rsidRDefault="008F4B21" w:rsidP="008F4B21">
      <w:pPr>
        <w:jc w:val="both"/>
        <w:rPr>
          <w:color w:val="000000" w:themeColor="text1"/>
          <w:sz w:val="28"/>
        </w:rPr>
      </w:pPr>
    </w:p>
    <w:p w:rsidR="008F4B21" w:rsidRPr="003746DA" w:rsidRDefault="008F4B21" w:rsidP="008F4B21">
      <w:pPr>
        <w:jc w:val="both"/>
        <w:rPr>
          <w:b/>
          <w:color w:val="000000" w:themeColor="text1"/>
          <w:sz w:val="28"/>
        </w:rPr>
      </w:pPr>
      <w:r w:rsidRPr="003746DA">
        <w:rPr>
          <w:b/>
          <w:color w:val="000000" w:themeColor="text1"/>
          <w:sz w:val="28"/>
        </w:rPr>
        <w:t>3</w:t>
      </w:r>
      <w:r w:rsidRPr="003746DA">
        <w:rPr>
          <w:b/>
          <w:color w:val="000000" w:themeColor="text1"/>
          <w:sz w:val="28"/>
          <w:vertAlign w:val="superscript"/>
        </w:rPr>
        <w:t>η</w:t>
      </w:r>
      <w:r w:rsidR="003746DA" w:rsidRPr="003746DA">
        <w:rPr>
          <w:b/>
          <w:color w:val="000000" w:themeColor="text1"/>
          <w:sz w:val="28"/>
          <w:vertAlign w:val="superscript"/>
        </w:rPr>
        <w:t xml:space="preserve"> </w:t>
      </w:r>
      <w:r w:rsidRPr="003746DA">
        <w:rPr>
          <w:b/>
          <w:color w:val="000000" w:themeColor="text1"/>
          <w:sz w:val="28"/>
          <w:vertAlign w:val="superscript"/>
        </w:rPr>
        <w:t xml:space="preserve"> </w:t>
      </w:r>
      <w:r w:rsidRPr="003746DA">
        <w:rPr>
          <w:b/>
          <w:color w:val="000000" w:themeColor="text1"/>
          <w:sz w:val="28"/>
        </w:rPr>
        <w:t>Εβδομάδα:</w:t>
      </w:r>
    </w:p>
    <w:p w:rsidR="003746DA" w:rsidRDefault="00F43587" w:rsidP="00CC663D">
      <w:pPr>
        <w:jc w:val="both"/>
        <w:rPr>
          <w:color w:val="000000" w:themeColor="text1"/>
          <w:sz w:val="24"/>
        </w:rPr>
      </w:pPr>
      <w:r w:rsidRPr="003746DA">
        <w:rPr>
          <w:color w:val="000000" w:themeColor="text1"/>
          <w:sz w:val="24"/>
        </w:rPr>
        <w:t xml:space="preserve">Για την συγκεκριμένη διδακτική ώρα, μεταφέρουμε τους μαθητές στην αίθουσα πληροφορικής, όπου υπάρχει μεγάλος αριθμός υπολογιστών και δίνεται η δυνατότητα στους μαθητές να παρακολουθήσουν το βίντεο ανά δύο άτομα με την χρήση ακουστικών. </w:t>
      </w:r>
      <w:r w:rsidR="008E6584" w:rsidRPr="003746DA">
        <w:rPr>
          <w:color w:val="000000" w:themeColor="text1"/>
          <w:sz w:val="24"/>
        </w:rPr>
        <w:t>Τα παιδιά καλούνται να παρακολουθήσουν από ένα βίντεο στο οποίο παρουσιάζεται η</w:t>
      </w:r>
      <w:r w:rsidR="008C4CD4" w:rsidRPr="003746DA">
        <w:rPr>
          <w:color w:val="000000" w:themeColor="text1"/>
          <w:sz w:val="24"/>
        </w:rPr>
        <w:t xml:space="preserve"> πόλη για την οποία θα δημιουργή</w:t>
      </w:r>
      <w:r w:rsidR="008E6584" w:rsidRPr="003746DA">
        <w:rPr>
          <w:color w:val="000000" w:themeColor="text1"/>
          <w:sz w:val="24"/>
        </w:rPr>
        <w:t>σουν τον ταξιδιωτικό οδηγό, με σκοπό να πάρουν μια πρώτη ιδεά για αυτή (π.χ. τα αξιοθέατα αυτή</w:t>
      </w:r>
      <w:r w:rsidRPr="003746DA">
        <w:rPr>
          <w:color w:val="000000" w:themeColor="text1"/>
          <w:sz w:val="24"/>
        </w:rPr>
        <w:t>ς, τα παραδοσιακά φαγητά της……).</w:t>
      </w:r>
    </w:p>
    <w:p w:rsidR="003746DA" w:rsidRPr="003746DA" w:rsidRDefault="003746DA" w:rsidP="00CC663D">
      <w:pPr>
        <w:jc w:val="both"/>
        <w:rPr>
          <w:color w:val="000000" w:themeColor="text1"/>
          <w:sz w:val="24"/>
        </w:rPr>
      </w:pPr>
    </w:p>
    <w:p w:rsidR="00B83637" w:rsidRPr="003746DA" w:rsidRDefault="00D63501" w:rsidP="00CC663D">
      <w:pPr>
        <w:jc w:val="both"/>
        <w:rPr>
          <w:color w:val="000000" w:themeColor="text1"/>
          <w:sz w:val="24"/>
        </w:rPr>
      </w:pPr>
      <w:r w:rsidRPr="003746DA">
        <w:rPr>
          <w:b/>
          <w:color w:val="000000" w:themeColor="text1"/>
          <w:sz w:val="28"/>
        </w:rPr>
        <w:t>4</w:t>
      </w:r>
      <w:r w:rsidRPr="003746DA">
        <w:rPr>
          <w:b/>
          <w:color w:val="000000" w:themeColor="text1"/>
          <w:sz w:val="28"/>
          <w:vertAlign w:val="superscript"/>
        </w:rPr>
        <w:t>η</w:t>
      </w:r>
      <w:r w:rsidRPr="003746DA">
        <w:rPr>
          <w:b/>
          <w:color w:val="000000" w:themeColor="text1"/>
          <w:sz w:val="28"/>
        </w:rPr>
        <w:t xml:space="preserve"> - 7</w:t>
      </w:r>
      <w:r w:rsidRPr="003746DA">
        <w:rPr>
          <w:b/>
          <w:color w:val="000000" w:themeColor="text1"/>
          <w:sz w:val="28"/>
          <w:vertAlign w:val="superscript"/>
        </w:rPr>
        <w:t>η</w:t>
      </w:r>
      <w:r w:rsidR="003746DA" w:rsidRPr="003746DA">
        <w:rPr>
          <w:b/>
          <w:color w:val="000000" w:themeColor="text1"/>
          <w:sz w:val="28"/>
          <w:vertAlign w:val="superscript"/>
        </w:rPr>
        <w:t xml:space="preserve">  </w:t>
      </w:r>
      <w:r w:rsidR="00CC663D" w:rsidRPr="003746DA">
        <w:rPr>
          <w:b/>
          <w:color w:val="000000" w:themeColor="text1"/>
          <w:sz w:val="28"/>
        </w:rPr>
        <w:t>Εβδομάδα:</w:t>
      </w:r>
    </w:p>
    <w:p w:rsidR="00D63501" w:rsidRPr="003746DA" w:rsidRDefault="00A649E8" w:rsidP="00CC663D">
      <w:pPr>
        <w:jc w:val="both"/>
        <w:rPr>
          <w:b/>
          <w:color w:val="000000" w:themeColor="text1"/>
          <w:sz w:val="28"/>
        </w:rPr>
      </w:pPr>
      <w:r w:rsidRPr="003746DA">
        <w:rPr>
          <w:color w:val="000000" w:themeColor="text1"/>
          <w:sz w:val="24"/>
        </w:rPr>
        <w:t xml:space="preserve">Μεταφέρουμε τους μαθητές στην αίθουσα πληροφορικής. </w:t>
      </w:r>
      <w:r w:rsidR="00D63501" w:rsidRPr="003746DA">
        <w:rPr>
          <w:color w:val="000000" w:themeColor="text1"/>
          <w:sz w:val="24"/>
        </w:rPr>
        <w:t>Κάθε εβδομάδα η κάθε ομάδα αναλαμβάνει να βρει και να  συγκεντρώσει τις πληροφορίες ανάλογα με την πόλη που έχει αναλάβει, οι οποίες σχετίζονται με τις 4 εξής κατηγορίες:</w:t>
      </w:r>
    </w:p>
    <w:p w:rsidR="00D63501" w:rsidRPr="003746DA" w:rsidRDefault="00D63501" w:rsidP="00D63501">
      <w:pPr>
        <w:pStyle w:val="Web"/>
        <w:spacing w:before="0" w:beforeAutospacing="0" w:after="0" w:afterAutospacing="0" w:line="234" w:lineRule="atLeast"/>
        <w:textAlignment w:val="baseline"/>
        <w:rPr>
          <w:rFonts w:asciiTheme="minorHAnsi" w:hAnsiTheme="minorHAnsi" w:cstheme="minorHAnsi"/>
          <w:color w:val="000000" w:themeColor="text1"/>
          <w:sz w:val="20"/>
          <w:szCs w:val="16"/>
        </w:rPr>
      </w:pPr>
      <w:r w:rsidRPr="003746DA">
        <w:rPr>
          <w:rFonts w:asciiTheme="minorHAnsi" w:hAnsiTheme="minorHAnsi" w:cstheme="minorHAnsi"/>
          <w:color w:val="000000" w:themeColor="text1"/>
          <w:szCs w:val="20"/>
          <w:bdr w:val="none" w:sz="0" w:space="0" w:color="auto" w:frame="1"/>
        </w:rPr>
        <w:t>  </w:t>
      </w:r>
      <w:hyperlink r:id="rId12" w:history="1">
        <w:r w:rsidRPr="003746DA">
          <w:rPr>
            <w:rStyle w:val="-"/>
            <w:rFonts w:asciiTheme="minorHAnsi" w:hAnsiTheme="minorHAnsi" w:cstheme="minorHAnsi"/>
            <w:color w:val="000000" w:themeColor="text1"/>
            <w:szCs w:val="20"/>
            <w:u w:val="none"/>
            <w:bdr w:val="none" w:sz="0" w:space="0" w:color="auto" w:frame="1"/>
          </w:rPr>
          <w:t xml:space="preserve"> 1. Τι να</w:t>
        </w:r>
        <w:r w:rsidR="008C4CD4" w:rsidRPr="003746DA">
          <w:rPr>
            <w:rStyle w:val="-"/>
            <w:rFonts w:asciiTheme="minorHAnsi" w:hAnsiTheme="minorHAnsi" w:cstheme="minorHAnsi"/>
            <w:color w:val="000000" w:themeColor="text1"/>
            <w:szCs w:val="20"/>
            <w:u w:val="none"/>
            <w:bdr w:val="none" w:sz="0" w:space="0" w:color="auto" w:frame="1"/>
          </w:rPr>
          <w:t xml:space="preserve"> δεις - Α</w:t>
        </w:r>
        <w:r w:rsidRPr="003746DA">
          <w:rPr>
            <w:rStyle w:val="-"/>
            <w:rFonts w:asciiTheme="minorHAnsi" w:hAnsiTheme="minorHAnsi" w:cstheme="minorHAnsi"/>
            <w:color w:val="000000" w:themeColor="text1"/>
            <w:szCs w:val="20"/>
            <w:u w:val="none"/>
            <w:bdr w:val="none" w:sz="0" w:space="0" w:color="auto" w:frame="1"/>
          </w:rPr>
          <w:t xml:space="preserve">ξιοθέατα </w:t>
        </w:r>
      </w:hyperlink>
    </w:p>
    <w:p w:rsidR="00D63501" w:rsidRPr="003746DA" w:rsidRDefault="00D63501" w:rsidP="00D63501">
      <w:pPr>
        <w:pStyle w:val="Web"/>
        <w:spacing w:before="0" w:beforeAutospacing="0" w:after="0" w:afterAutospacing="0" w:line="234" w:lineRule="atLeast"/>
        <w:textAlignment w:val="baseline"/>
        <w:rPr>
          <w:rFonts w:asciiTheme="minorHAnsi" w:hAnsiTheme="minorHAnsi" w:cstheme="minorHAnsi"/>
          <w:color w:val="000000" w:themeColor="text1"/>
          <w:sz w:val="20"/>
          <w:szCs w:val="16"/>
        </w:rPr>
      </w:pPr>
      <w:r w:rsidRPr="003746DA">
        <w:rPr>
          <w:rFonts w:asciiTheme="minorHAnsi" w:hAnsiTheme="minorHAnsi" w:cstheme="minorHAnsi"/>
          <w:color w:val="000000" w:themeColor="text1"/>
          <w:szCs w:val="20"/>
          <w:bdr w:val="none" w:sz="0" w:space="0" w:color="auto" w:frame="1"/>
        </w:rPr>
        <w:t>   </w:t>
      </w:r>
      <w:hyperlink r:id="rId13" w:history="1">
        <w:r w:rsidRPr="003746DA">
          <w:rPr>
            <w:rStyle w:val="-"/>
            <w:rFonts w:asciiTheme="minorHAnsi" w:hAnsiTheme="minorHAnsi" w:cstheme="minorHAnsi"/>
            <w:color w:val="000000" w:themeColor="text1"/>
            <w:szCs w:val="20"/>
            <w:u w:val="none"/>
            <w:bdr w:val="none" w:sz="0" w:space="0" w:color="auto" w:frame="1"/>
          </w:rPr>
          <w:t>2. Που να μείνεις - Διαμονή </w:t>
        </w:r>
      </w:hyperlink>
      <w:r w:rsidRPr="003746DA">
        <w:rPr>
          <w:rFonts w:asciiTheme="minorHAnsi" w:hAnsiTheme="minorHAnsi" w:cstheme="minorHAnsi"/>
          <w:color w:val="000000" w:themeColor="text1"/>
          <w:szCs w:val="20"/>
          <w:bdr w:val="none" w:sz="0" w:space="0" w:color="auto" w:frame="1"/>
        </w:rPr>
        <w:br/>
      </w:r>
      <w:r w:rsidR="00197977" w:rsidRPr="003746DA">
        <w:rPr>
          <w:rFonts w:asciiTheme="minorHAnsi" w:hAnsiTheme="minorHAnsi" w:cstheme="minorHAnsi"/>
          <w:color w:val="000000" w:themeColor="text1"/>
          <w:szCs w:val="20"/>
          <w:bdr w:val="none" w:sz="0" w:space="0" w:color="auto" w:frame="1"/>
        </w:rPr>
        <w:t xml:space="preserve">  </w:t>
      </w:r>
      <w:r w:rsidRPr="003746DA">
        <w:rPr>
          <w:rFonts w:asciiTheme="minorHAnsi" w:hAnsiTheme="minorHAnsi" w:cstheme="minorHAnsi"/>
          <w:color w:val="000000" w:themeColor="text1"/>
          <w:szCs w:val="20"/>
          <w:bdr w:val="none" w:sz="0" w:space="0" w:color="auto" w:frame="1"/>
        </w:rPr>
        <w:t> </w:t>
      </w:r>
      <w:hyperlink r:id="rId14" w:history="1">
        <w:r w:rsidRPr="003746DA">
          <w:rPr>
            <w:rStyle w:val="-"/>
            <w:rFonts w:asciiTheme="minorHAnsi" w:hAnsiTheme="minorHAnsi" w:cstheme="minorHAnsi"/>
            <w:color w:val="000000" w:themeColor="text1"/>
            <w:szCs w:val="20"/>
            <w:u w:val="none"/>
            <w:bdr w:val="none" w:sz="0" w:space="0" w:color="auto" w:frame="1"/>
          </w:rPr>
          <w:t xml:space="preserve">3. Τι να γευτείς - Φαγητό και ποτό </w:t>
        </w:r>
      </w:hyperlink>
    </w:p>
    <w:p w:rsidR="00D63501" w:rsidRPr="003746DA" w:rsidRDefault="00D63501" w:rsidP="00D63501">
      <w:pPr>
        <w:pStyle w:val="Web"/>
        <w:spacing w:before="0" w:beforeAutospacing="0" w:after="0" w:afterAutospacing="0" w:line="234" w:lineRule="atLeast"/>
        <w:textAlignment w:val="baseline"/>
        <w:rPr>
          <w:rFonts w:asciiTheme="minorHAnsi" w:hAnsiTheme="minorHAnsi" w:cstheme="minorHAnsi"/>
          <w:color w:val="000000" w:themeColor="text1"/>
          <w:sz w:val="20"/>
          <w:szCs w:val="16"/>
        </w:rPr>
      </w:pPr>
      <w:r w:rsidRPr="003746DA">
        <w:rPr>
          <w:rFonts w:asciiTheme="minorHAnsi" w:hAnsiTheme="minorHAnsi" w:cstheme="minorHAnsi"/>
          <w:color w:val="000000" w:themeColor="text1"/>
          <w:szCs w:val="20"/>
          <w:bdr w:val="none" w:sz="0" w:space="0" w:color="auto" w:frame="1"/>
        </w:rPr>
        <w:t xml:space="preserve">  </w:t>
      </w:r>
      <w:hyperlink r:id="rId15" w:history="1">
        <w:r w:rsidRPr="003746DA">
          <w:rPr>
            <w:rStyle w:val="-"/>
            <w:rFonts w:asciiTheme="minorHAnsi" w:hAnsiTheme="minorHAnsi" w:cstheme="minorHAnsi"/>
            <w:color w:val="000000" w:themeColor="text1"/>
            <w:szCs w:val="20"/>
            <w:u w:val="none"/>
            <w:bdr w:val="none" w:sz="0" w:space="0" w:color="auto" w:frame="1"/>
          </w:rPr>
          <w:t xml:space="preserve"> 4. Πως θα φτάσεις - Μετακινήσεις </w:t>
        </w:r>
      </w:hyperlink>
    </w:p>
    <w:p w:rsidR="00D63501" w:rsidRPr="00E74CFD" w:rsidRDefault="00D63501" w:rsidP="00CC663D">
      <w:pPr>
        <w:jc w:val="both"/>
        <w:rPr>
          <w:color w:val="000000" w:themeColor="text1"/>
          <w:sz w:val="28"/>
        </w:rPr>
      </w:pPr>
    </w:p>
    <w:p w:rsidR="00643688" w:rsidRPr="003746DA" w:rsidRDefault="00643688" w:rsidP="00CC663D">
      <w:pPr>
        <w:jc w:val="both"/>
        <w:rPr>
          <w:color w:val="000000" w:themeColor="text1"/>
          <w:sz w:val="24"/>
        </w:rPr>
      </w:pPr>
      <w:r w:rsidRPr="003746DA">
        <w:rPr>
          <w:color w:val="000000" w:themeColor="text1"/>
          <w:sz w:val="24"/>
        </w:rPr>
        <w:t xml:space="preserve">Οι πληροφορίες θα συγκεντρωθούν, λαμβάνοντας υπόψη και επιλέγοντας τα παιδιά  από τις προτεινόμενες ιστοσελίδες στο </w:t>
      </w:r>
      <w:r w:rsidRPr="003746DA">
        <w:rPr>
          <w:color w:val="000000" w:themeColor="text1"/>
          <w:sz w:val="24"/>
          <w:lang w:val="en-US"/>
        </w:rPr>
        <w:t>wiki</w:t>
      </w:r>
      <w:r w:rsidRPr="003746DA">
        <w:rPr>
          <w:color w:val="000000" w:themeColor="text1"/>
          <w:sz w:val="24"/>
        </w:rPr>
        <w:t>.</w:t>
      </w:r>
    </w:p>
    <w:p w:rsidR="00D63501" w:rsidRPr="003746DA" w:rsidRDefault="00643688" w:rsidP="00CC663D">
      <w:pPr>
        <w:jc w:val="both"/>
        <w:rPr>
          <w:color w:val="000000" w:themeColor="text1"/>
          <w:sz w:val="24"/>
        </w:rPr>
      </w:pPr>
      <w:r w:rsidRPr="003746DA">
        <w:rPr>
          <w:color w:val="000000" w:themeColor="text1"/>
          <w:sz w:val="24"/>
        </w:rPr>
        <w:t>Συγκεκριμένα, την 4</w:t>
      </w:r>
      <w:r w:rsidRPr="003746DA">
        <w:rPr>
          <w:color w:val="000000" w:themeColor="text1"/>
          <w:sz w:val="24"/>
          <w:vertAlign w:val="superscript"/>
        </w:rPr>
        <w:t>η</w:t>
      </w:r>
      <w:r w:rsidRPr="003746DA">
        <w:rPr>
          <w:color w:val="000000" w:themeColor="text1"/>
          <w:sz w:val="24"/>
        </w:rPr>
        <w:t xml:space="preserve"> εβδομάδα οι ομάδες θα ασχοληθούν με τα αξιοθέατα της πόλης. Την 5</w:t>
      </w:r>
      <w:r w:rsidRPr="003746DA">
        <w:rPr>
          <w:color w:val="000000" w:themeColor="text1"/>
          <w:sz w:val="24"/>
          <w:vertAlign w:val="superscript"/>
        </w:rPr>
        <w:t>η</w:t>
      </w:r>
      <w:r w:rsidRPr="003746DA">
        <w:rPr>
          <w:color w:val="000000" w:themeColor="text1"/>
          <w:sz w:val="24"/>
        </w:rPr>
        <w:t xml:space="preserve"> εβδομάδα θα ασχοληθούν με την διαμονή, δηλαδή ποιες επιλογές  έχουν για το που θα μείνουν σε κάθε πόλη. Την 6</w:t>
      </w:r>
      <w:r w:rsidRPr="003746DA">
        <w:rPr>
          <w:color w:val="000000" w:themeColor="text1"/>
          <w:sz w:val="24"/>
          <w:vertAlign w:val="superscript"/>
        </w:rPr>
        <w:t>η</w:t>
      </w:r>
      <w:r w:rsidRPr="003746DA">
        <w:rPr>
          <w:color w:val="000000" w:themeColor="text1"/>
          <w:sz w:val="24"/>
        </w:rPr>
        <w:t xml:space="preserve"> εβδ</w:t>
      </w:r>
      <w:r w:rsidR="008C4CD4" w:rsidRPr="003746DA">
        <w:rPr>
          <w:color w:val="000000" w:themeColor="text1"/>
          <w:sz w:val="24"/>
        </w:rPr>
        <w:t>ομάδα θα ασχοληθούν με το φαγητό και το ποτό</w:t>
      </w:r>
      <w:r w:rsidRPr="003746DA">
        <w:rPr>
          <w:color w:val="000000" w:themeColor="text1"/>
          <w:sz w:val="24"/>
        </w:rPr>
        <w:t>, δηλαδή τι παραδοσιακό φαγητό να δοκιμάσει και που μπορεί να διασκεδάσει.</w:t>
      </w:r>
      <w:r w:rsidR="00DB2BCF" w:rsidRPr="003746DA">
        <w:rPr>
          <w:color w:val="000000" w:themeColor="text1"/>
          <w:sz w:val="24"/>
        </w:rPr>
        <w:t xml:space="preserve"> Τέλος, την 7</w:t>
      </w:r>
      <w:r w:rsidR="00DB2BCF" w:rsidRPr="003746DA">
        <w:rPr>
          <w:color w:val="000000" w:themeColor="text1"/>
          <w:sz w:val="24"/>
          <w:vertAlign w:val="superscript"/>
        </w:rPr>
        <w:t>η</w:t>
      </w:r>
      <w:r w:rsidR="00DB2BCF" w:rsidRPr="003746DA">
        <w:rPr>
          <w:color w:val="000000" w:themeColor="text1"/>
          <w:sz w:val="24"/>
        </w:rPr>
        <w:t xml:space="preserve"> εβδομάδα θα ασχοληθούν με τις μετακινήσεις, δηλαδή με το πως μπορεί κ</w:t>
      </w:r>
      <w:r w:rsidR="008C4CD4" w:rsidRPr="003746DA">
        <w:rPr>
          <w:color w:val="000000" w:themeColor="text1"/>
          <w:sz w:val="24"/>
        </w:rPr>
        <w:t>άποιος να μετακινηθεί σε καθεμιά</w:t>
      </w:r>
      <w:r w:rsidR="00DB2BCF" w:rsidRPr="003746DA">
        <w:rPr>
          <w:color w:val="000000" w:themeColor="text1"/>
          <w:sz w:val="24"/>
        </w:rPr>
        <w:t xml:space="preserve"> από αυτές τις πόλεις, ποια μεταφορικά μέσα συγκοινωνίας υπάρχουν και που μπορεί να χρησιμοποιήσει.</w:t>
      </w:r>
    </w:p>
    <w:p w:rsidR="00A649E8" w:rsidRDefault="00A649E8" w:rsidP="00CC663D">
      <w:pPr>
        <w:jc w:val="both"/>
        <w:rPr>
          <w:color w:val="000000" w:themeColor="text1"/>
          <w:sz w:val="28"/>
        </w:rPr>
      </w:pPr>
    </w:p>
    <w:p w:rsidR="003746DA" w:rsidRPr="00E74CFD" w:rsidRDefault="003746DA" w:rsidP="00CC663D">
      <w:pPr>
        <w:jc w:val="both"/>
        <w:rPr>
          <w:color w:val="000000" w:themeColor="text1"/>
          <w:sz w:val="28"/>
        </w:rPr>
      </w:pPr>
    </w:p>
    <w:p w:rsidR="003746DA" w:rsidRDefault="00C3013D" w:rsidP="008F4B21">
      <w:pPr>
        <w:jc w:val="both"/>
        <w:rPr>
          <w:b/>
          <w:color w:val="000000" w:themeColor="text1"/>
          <w:sz w:val="28"/>
        </w:rPr>
      </w:pPr>
      <w:r w:rsidRPr="003746DA">
        <w:rPr>
          <w:b/>
          <w:color w:val="000000" w:themeColor="text1"/>
          <w:sz w:val="28"/>
        </w:rPr>
        <w:t>8</w:t>
      </w:r>
      <w:r w:rsidRPr="003746DA">
        <w:rPr>
          <w:b/>
          <w:color w:val="000000" w:themeColor="text1"/>
          <w:sz w:val="28"/>
          <w:vertAlign w:val="superscript"/>
        </w:rPr>
        <w:t>η</w:t>
      </w:r>
      <w:r w:rsidR="003746DA" w:rsidRPr="003746DA">
        <w:rPr>
          <w:b/>
          <w:color w:val="000000" w:themeColor="text1"/>
          <w:sz w:val="28"/>
          <w:vertAlign w:val="superscript"/>
        </w:rPr>
        <w:t xml:space="preserve"> </w:t>
      </w:r>
      <w:r w:rsidR="003746DA" w:rsidRPr="003746DA">
        <w:rPr>
          <w:b/>
          <w:color w:val="000000" w:themeColor="text1"/>
          <w:sz w:val="28"/>
        </w:rPr>
        <w:t xml:space="preserve"> Ε</w:t>
      </w:r>
      <w:r w:rsidRPr="003746DA">
        <w:rPr>
          <w:b/>
          <w:color w:val="000000" w:themeColor="text1"/>
          <w:sz w:val="28"/>
        </w:rPr>
        <w:t>βδομάδα:</w:t>
      </w:r>
    </w:p>
    <w:p w:rsidR="00C3013D" w:rsidRPr="003746DA" w:rsidRDefault="00A22860" w:rsidP="008F4B21">
      <w:pPr>
        <w:jc w:val="both"/>
        <w:rPr>
          <w:color w:val="000000" w:themeColor="text1"/>
          <w:sz w:val="24"/>
        </w:rPr>
      </w:pPr>
      <w:r w:rsidRPr="003746DA">
        <w:rPr>
          <w:color w:val="000000" w:themeColor="text1"/>
          <w:sz w:val="24"/>
        </w:rPr>
        <w:t>Για ακόμη μια φορά, μ</w:t>
      </w:r>
      <w:r w:rsidR="00466D30" w:rsidRPr="003746DA">
        <w:rPr>
          <w:color w:val="000000" w:themeColor="text1"/>
          <w:sz w:val="24"/>
        </w:rPr>
        <w:t>εταφέρουμε τους μαθητές στην αίθουσα πληροφορικής. Σε αυτή την εβδομάδα</w:t>
      </w:r>
      <w:r w:rsidRPr="003746DA">
        <w:rPr>
          <w:color w:val="000000" w:themeColor="text1"/>
          <w:sz w:val="24"/>
        </w:rPr>
        <w:t>,</w:t>
      </w:r>
      <w:r w:rsidR="00466D30" w:rsidRPr="003746DA">
        <w:rPr>
          <w:color w:val="000000" w:themeColor="text1"/>
          <w:sz w:val="24"/>
        </w:rPr>
        <w:t xml:space="preserve"> ο κάθε μαθητής έχει την δυνατότητα να παρακολουθήσει την εξέλιξη της εργασίας της κάθε ομάδας</w:t>
      </w:r>
      <w:r w:rsidR="00C3013D" w:rsidRPr="003746DA">
        <w:rPr>
          <w:color w:val="000000" w:themeColor="text1"/>
          <w:sz w:val="24"/>
        </w:rPr>
        <w:t>, σχετικά με τις πληροφορίες που έχει συλλέξει μέχρι την συγκεκριμένη χρονική στιγμή.</w:t>
      </w:r>
      <w:r w:rsidR="00466D30" w:rsidRPr="003746DA">
        <w:rPr>
          <w:color w:val="000000" w:themeColor="text1"/>
          <w:sz w:val="24"/>
        </w:rPr>
        <w:t xml:space="preserve"> Στη συνέχεια, να αξιολογήσει τους ταξιδιωτικούς οδηγούς των άλλων ομάδων, </w:t>
      </w:r>
      <w:r w:rsidRPr="003746DA">
        <w:rPr>
          <w:color w:val="000000" w:themeColor="text1"/>
          <w:sz w:val="24"/>
        </w:rPr>
        <w:t xml:space="preserve"> μέσω των</w:t>
      </w:r>
      <w:r w:rsidR="00466D30" w:rsidRPr="003746DA">
        <w:rPr>
          <w:color w:val="000000" w:themeColor="text1"/>
          <w:sz w:val="24"/>
        </w:rPr>
        <w:t xml:space="preserve"> </w:t>
      </w:r>
      <w:r w:rsidR="00466D30" w:rsidRPr="003746DA">
        <w:rPr>
          <w:color w:val="000000" w:themeColor="text1"/>
          <w:sz w:val="24"/>
          <w:lang w:val="en-US"/>
        </w:rPr>
        <w:t>Google</w:t>
      </w:r>
      <w:r w:rsidR="00466D30" w:rsidRPr="003746DA">
        <w:rPr>
          <w:color w:val="000000" w:themeColor="text1"/>
          <w:sz w:val="24"/>
        </w:rPr>
        <w:t xml:space="preserve"> </w:t>
      </w:r>
      <w:r w:rsidR="00466D30" w:rsidRPr="003746DA">
        <w:rPr>
          <w:color w:val="000000" w:themeColor="text1"/>
          <w:sz w:val="24"/>
          <w:lang w:val="en-US"/>
        </w:rPr>
        <w:t>Forms</w:t>
      </w:r>
      <w:r w:rsidR="00466D30" w:rsidRPr="003746DA">
        <w:rPr>
          <w:color w:val="000000" w:themeColor="text1"/>
          <w:sz w:val="24"/>
        </w:rPr>
        <w:t xml:space="preserve"> που έχει ετοιμάσει η κάθε ομάδα.</w:t>
      </w:r>
      <w:r w:rsidRPr="003746DA">
        <w:rPr>
          <w:color w:val="000000" w:themeColor="text1"/>
          <w:sz w:val="24"/>
        </w:rPr>
        <w:t xml:space="preserve"> Δηλαδή, τα </w:t>
      </w:r>
      <w:r w:rsidRPr="003746DA">
        <w:rPr>
          <w:color w:val="000000" w:themeColor="text1"/>
          <w:sz w:val="24"/>
          <w:lang w:val="en-US"/>
        </w:rPr>
        <w:t>Google</w:t>
      </w:r>
      <w:r w:rsidRPr="003746DA">
        <w:rPr>
          <w:color w:val="000000" w:themeColor="text1"/>
          <w:sz w:val="24"/>
        </w:rPr>
        <w:t xml:space="preserve"> </w:t>
      </w:r>
      <w:r w:rsidRPr="003746DA">
        <w:rPr>
          <w:color w:val="000000" w:themeColor="text1"/>
          <w:sz w:val="24"/>
          <w:lang w:val="en-US"/>
        </w:rPr>
        <w:t>Forms</w:t>
      </w:r>
      <w:r w:rsidRPr="003746DA">
        <w:rPr>
          <w:color w:val="000000" w:themeColor="text1"/>
          <w:sz w:val="24"/>
        </w:rPr>
        <w:t xml:space="preserve"> θα ετοιμαστούν αποκλειστικά από τους μαθητές.</w:t>
      </w:r>
      <w:r w:rsidR="00C3013D" w:rsidRPr="003746DA">
        <w:rPr>
          <w:color w:val="000000" w:themeColor="text1"/>
          <w:sz w:val="24"/>
        </w:rPr>
        <w:t xml:space="preserve"> Όλη αυτή η διαδικασία γίνεται με σκοπό να αλληλεπιδράσουν</w:t>
      </w:r>
      <w:r w:rsidR="008C4CD4" w:rsidRPr="003746DA">
        <w:rPr>
          <w:color w:val="000000" w:themeColor="text1"/>
          <w:sz w:val="24"/>
        </w:rPr>
        <w:t xml:space="preserve"> οι ομάδες μεταξύ τους και να κα</w:t>
      </w:r>
      <w:r w:rsidR="00C3013D" w:rsidRPr="003746DA">
        <w:rPr>
          <w:color w:val="000000" w:themeColor="text1"/>
          <w:sz w:val="24"/>
        </w:rPr>
        <w:t>λυφθούν τυχόν κενά ή παρανοήσεις που έχουν δημιουργηθεί.</w:t>
      </w:r>
      <w:r w:rsidR="00C50477">
        <w:rPr>
          <w:color w:val="000000" w:themeColor="text1"/>
          <w:sz w:val="24"/>
        </w:rPr>
        <w:t xml:space="preserve"> </w:t>
      </w:r>
      <w:ins w:id="2" w:author="ΠΤΔΕ" w:date="2020-02-21T16:16:00Z">
        <w:r w:rsidR="00C50477">
          <w:rPr>
            <w:color w:val="000000" w:themeColor="text1"/>
            <w:sz w:val="24"/>
          </w:rPr>
          <w:t xml:space="preserve">Αν και θα </w:t>
        </w:r>
        <w:proofErr w:type="spellStart"/>
        <w:r w:rsidR="00C50477">
          <w:rPr>
            <w:color w:val="000000" w:themeColor="text1"/>
            <w:sz w:val="24"/>
          </w:rPr>
          <w:t>ετοιμαστουν</w:t>
        </w:r>
        <w:proofErr w:type="spellEnd"/>
        <w:r w:rsidR="00C50477">
          <w:rPr>
            <w:color w:val="000000" w:themeColor="text1"/>
            <w:sz w:val="24"/>
          </w:rPr>
          <w:t xml:space="preserve"> από τους </w:t>
        </w:r>
        <w:proofErr w:type="spellStart"/>
        <w:r w:rsidR="00C50477">
          <w:rPr>
            <w:color w:val="000000" w:themeColor="text1"/>
            <w:sz w:val="24"/>
          </w:rPr>
          <w:t>μαθητες</w:t>
        </w:r>
        <w:proofErr w:type="spellEnd"/>
        <w:r w:rsidR="00C50477">
          <w:rPr>
            <w:color w:val="000000" w:themeColor="text1"/>
            <w:sz w:val="24"/>
          </w:rPr>
          <w:t xml:space="preserve">, </w:t>
        </w:r>
        <w:proofErr w:type="spellStart"/>
        <w:r w:rsidR="00C50477">
          <w:rPr>
            <w:color w:val="000000" w:themeColor="text1"/>
            <w:sz w:val="24"/>
          </w:rPr>
          <w:t>μπορουν</w:t>
        </w:r>
        <w:proofErr w:type="spellEnd"/>
        <w:r w:rsidR="00C50477">
          <w:rPr>
            <w:color w:val="000000" w:themeColor="text1"/>
            <w:sz w:val="24"/>
          </w:rPr>
          <w:t xml:space="preserve"> να </w:t>
        </w:r>
        <w:proofErr w:type="spellStart"/>
        <w:r w:rsidR="00C50477">
          <w:rPr>
            <w:color w:val="000000" w:themeColor="text1"/>
            <w:sz w:val="24"/>
          </w:rPr>
          <w:t>συζητηθουν</w:t>
        </w:r>
        <w:proofErr w:type="spellEnd"/>
        <w:r w:rsidR="00C50477">
          <w:rPr>
            <w:color w:val="000000" w:themeColor="text1"/>
            <w:sz w:val="24"/>
          </w:rPr>
          <w:t xml:space="preserve"> </w:t>
        </w:r>
        <w:proofErr w:type="spellStart"/>
        <w:r w:rsidR="00C50477">
          <w:rPr>
            <w:color w:val="000000" w:themeColor="text1"/>
            <w:sz w:val="24"/>
          </w:rPr>
          <w:t>μεταξυ</w:t>
        </w:r>
        <w:proofErr w:type="spellEnd"/>
        <w:r w:rsidR="00C50477">
          <w:rPr>
            <w:color w:val="000000" w:themeColor="text1"/>
            <w:sz w:val="24"/>
          </w:rPr>
          <w:t xml:space="preserve"> τους για να </w:t>
        </w:r>
        <w:proofErr w:type="spellStart"/>
        <w:r w:rsidR="00C50477">
          <w:rPr>
            <w:color w:val="000000" w:themeColor="text1"/>
            <w:sz w:val="24"/>
          </w:rPr>
          <w:t>καταληξουν</w:t>
        </w:r>
        <w:proofErr w:type="spellEnd"/>
        <w:r w:rsidR="00C50477">
          <w:rPr>
            <w:color w:val="000000" w:themeColor="text1"/>
            <w:sz w:val="24"/>
          </w:rPr>
          <w:t xml:space="preserve"> σε </w:t>
        </w:r>
        <w:proofErr w:type="spellStart"/>
        <w:r w:rsidR="00C50477">
          <w:rPr>
            <w:color w:val="000000" w:themeColor="text1"/>
            <w:sz w:val="24"/>
          </w:rPr>
          <w:t>καποιο</w:t>
        </w:r>
        <w:proofErr w:type="spellEnd"/>
        <w:r w:rsidR="00C50477">
          <w:rPr>
            <w:color w:val="000000" w:themeColor="text1"/>
            <w:sz w:val="24"/>
          </w:rPr>
          <w:t xml:space="preserve"> </w:t>
        </w:r>
        <w:proofErr w:type="spellStart"/>
        <w:r w:rsidR="00C50477">
          <w:rPr>
            <w:color w:val="000000" w:themeColor="text1"/>
            <w:sz w:val="24"/>
          </w:rPr>
          <w:t>κοινο</w:t>
        </w:r>
        <w:proofErr w:type="spellEnd"/>
        <w:r w:rsidR="00C50477">
          <w:rPr>
            <w:color w:val="000000" w:themeColor="text1"/>
            <w:sz w:val="24"/>
          </w:rPr>
          <w:t xml:space="preserve"> </w:t>
        </w:r>
        <w:proofErr w:type="spellStart"/>
        <w:r w:rsidR="00C50477">
          <w:rPr>
            <w:color w:val="000000" w:themeColor="text1"/>
            <w:sz w:val="24"/>
          </w:rPr>
          <w:t>μοτιβο</w:t>
        </w:r>
      </w:ins>
      <w:proofErr w:type="spellEnd"/>
    </w:p>
    <w:p w:rsidR="00466D30" w:rsidRPr="00466D30" w:rsidRDefault="00466D30" w:rsidP="008F4B21">
      <w:pPr>
        <w:jc w:val="both"/>
        <w:rPr>
          <w:b/>
          <w:color w:val="000000" w:themeColor="text1"/>
          <w:sz w:val="32"/>
        </w:rPr>
      </w:pPr>
    </w:p>
    <w:p w:rsidR="00C3013D" w:rsidRPr="003746DA" w:rsidRDefault="00C3013D" w:rsidP="008F4B21">
      <w:pPr>
        <w:jc w:val="both"/>
        <w:rPr>
          <w:b/>
          <w:color w:val="000000" w:themeColor="text1"/>
          <w:sz w:val="28"/>
        </w:rPr>
      </w:pPr>
      <w:r w:rsidRPr="003746DA">
        <w:rPr>
          <w:b/>
          <w:color w:val="000000" w:themeColor="text1"/>
          <w:sz w:val="28"/>
        </w:rPr>
        <w:t>9</w:t>
      </w:r>
      <w:r w:rsidRPr="003746DA">
        <w:rPr>
          <w:b/>
          <w:color w:val="000000" w:themeColor="text1"/>
          <w:sz w:val="28"/>
          <w:vertAlign w:val="superscript"/>
        </w:rPr>
        <w:t>η</w:t>
      </w:r>
      <w:r w:rsidR="003746DA" w:rsidRPr="003746DA">
        <w:rPr>
          <w:b/>
          <w:color w:val="000000" w:themeColor="text1"/>
          <w:sz w:val="28"/>
          <w:vertAlign w:val="superscript"/>
        </w:rPr>
        <w:t xml:space="preserve"> </w:t>
      </w:r>
      <w:r w:rsidR="003746DA" w:rsidRPr="003746DA">
        <w:rPr>
          <w:b/>
          <w:color w:val="000000" w:themeColor="text1"/>
          <w:sz w:val="28"/>
        </w:rPr>
        <w:t xml:space="preserve"> Ε</w:t>
      </w:r>
      <w:r w:rsidRPr="003746DA">
        <w:rPr>
          <w:b/>
          <w:color w:val="000000" w:themeColor="text1"/>
          <w:sz w:val="28"/>
        </w:rPr>
        <w:t>βδομάδα:</w:t>
      </w:r>
    </w:p>
    <w:p w:rsidR="004318A4" w:rsidRPr="003746DA" w:rsidRDefault="00C3013D" w:rsidP="008F4B21">
      <w:pPr>
        <w:jc w:val="both"/>
        <w:rPr>
          <w:color w:val="000000" w:themeColor="text1"/>
          <w:sz w:val="24"/>
        </w:rPr>
      </w:pPr>
      <w:r w:rsidRPr="003746DA">
        <w:rPr>
          <w:color w:val="000000" w:themeColor="text1"/>
          <w:sz w:val="24"/>
        </w:rPr>
        <w:t>Τα παιδιά με τη βοήθεια της δασκάλας</w:t>
      </w:r>
      <w:r w:rsidR="004318A4" w:rsidRPr="003746DA">
        <w:rPr>
          <w:color w:val="000000" w:themeColor="text1"/>
          <w:sz w:val="24"/>
        </w:rPr>
        <w:t xml:space="preserve"> δημιουργούν ερωτηματολόγια ( </w:t>
      </w:r>
      <w:r w:rsidR="00AE07C0" w:rsidRPr="003746DA">
        <w:rPr>
          <w:color w:val="000000" w:themeColor="text1"/>
          <w:sz w:val="24"/>
          <w:lang w:val="en-US"/>
        </w:rPr>
        <w:t>Google</w:t>
      </w:r>
      <w:r w:rsidR="00AE07C0" w:rsidRPr="003746DA">
        <w:rPr>
          <w:color w:val="000000" w:themeColor="text1"/>
          <w:sz w:val="24"/>
        </w:rPr>
        <w:t xml:space="preserve"> </w:t>
      </w:r>
      <w:r w:rsidR="004318A4" w:rsidRPr="003746DA">
        <w:rPr>
          <w:color w:val="000000" w:themeColor="text1"/>
          <w:sz w:val="24"/>
          <w:lang w:val="en-US"/>
        </w:rPr>
        <w:t>Forms</w:t>
      </w:r>
      <w:r w:rsidR="004318A4" w:rsidRPr="003746DA">
        <w:rPr>
          <w:color w:val="000000" w:themeColor="text1"/>
          <w:sz w:val="24"/>
        </w:rPr>
        <w:t>),</w:t>
      </w:r>
      <w:r w:rsidR="00937178" w:rsidRPr="003746DA">
        <w:rPr>
          <w:color w:val="000000" w:themeColor="text1"/>
          <w:sz w:val="24"/>
        </w:rPr>
        <w:t xml:space="preserve"> στο εργαστήριο της πληροφορικής, </w:t>
      </w:r>
      <w:r w:rsidR="004318A4" w:rsidRPr="003746DA">
        <w:rPr>
          <w:color w:val="000000" w:themeColor="text1"/>
          <w:sz w:val="24"/>
        </w:rPr>
        <w:t>τα οποία κοινοποιούν</w:t>
      </w:r>
      <w:r w:rsidR="008C4CD4" w:rsidRPr="003746DA">
        <w:rPr>
          <w:color w:val="000000" w:themeColor="text1"/>
          <w:sz w:val="24"/>
        </w:rPr>
        <w:t>ται</w:t>
      </w:r>
      <w:r w:rsidR="004318A4" w:rsidRPr="003746DA">
        <w:rPr>
          <w:color w:val="000000" w:themeColor="text1"/>
          <w:sz w:val="24"/>
        </w:rPr>
        <w:t xml:space="preserve"> στα υπόλοιπα παιδιά του σχολείου. Αυτό γίνεται με σκοπό να απαντήσουν οι μαθητές των υπόλοιπων τάξεων στα ερωτηματολόγια, ώστε να συλλεχθούν προσωπικές εμπειρίες ταξιδιωτών από αυτές τις πόλεις, τα οποία θα φανούν χρήσιμα στους μαθητές της Δ΄τάξης για την ολοκλήρωση του ταξιδιωτικού οδηγού τους.</w:t>
      </w:r>
    </w:p>
    <w:p w:rsidR="003746DA" w:rsidRPr="00E74CFD" w:rsidRDefault="003746DA" w:rsidP="008F4B21">
      <w:pPr>
        <w:jc w:val="both"/>
        <w:rPr>
          <w:color w:val="000000" w:themeColor="text1"/>
          <w:sz w:val="28"/>
        </w:rPr>
      </w:pPr>
    </w:p>
    <w:p w:rsidR="00C3013D" w:rsidRPr="003746DA" w:rsidRDefault="004318A4" w:rsidP="008F4B21">
      <w:pPr>
        <w:jc w:val="both"/>
        <w:rPr>
          <w:b/>
          <w:color w:val="000000" w:themeColor="text1"/>
          <w:sz w:val="28"/>
        </w:rPr>
      </w:pPr>
      <w:r w:rsidRPr="003746DA">
        <w:rPr>
          <w:b/>
          <w:color w:val="000000" w:themeColor="text1"/>
          <w:sz w:val="28"/>
        </w:rPr>
        <w:t>10</w:t>
      </w:r>
      <w:r w:rsidRPr="003746DA">
        <w:rPr>
          <w:b/>
          <w:color w:val="000000" w:themeColor="text1"/>
          <w:sz w:val="28"/>
          <w:vertAlign w:val="superscript"/>
        </w:rPr>
        <w:t>η</w:t>
      </w:r>
      <w:r w:rsidR="003746DA" w:rsidRPr="003746DA">
        <w:rPr>
          <w:b/>
          <w:color w:val="000000" w:themeColor="text1"/>
          <w:sz w:val="28"/>
        </w:rPr>
        <w:t xml:space="preserve">  Ε</w:t>
      </w:r>
      <w:r w:rsidRPr="003746DA">
        <w:rPr>
          <w:b/>
          <w:color w:val="000000" w:themeColor="text1"/>
          <w:sz w:val="28"/>
        </w:rPr>
        <w:t xml:space="preserve">βδομάδα: </w:t>
      </w:r>
    </w:p>
    <w:p w:rsidR="004318A4" w:rsidRPr="003746DA" w:rsidRDefault="004318A4" w:rsidP="008F4B21">
      <w:pPr>
        <w:jc w:val="both"/>
        <w:rPr>
          <w:color w:val="000000" w:themeColor="text1"/>
          <w:sz w:val="24"/>
        </w:rPr>
      </w:pPr>
      <w:r w:rsidRPr="003746DA">
        <w:rPr>
          <w:color w:val="000000" w:themeColor="text1"/>
          <w:sz w:val="24"/>
        </w:rPr>
        <w:t>Σε αυτή τη φάση, τα παιδιά</w:t>
      </w:r>
      <w:r w:rsidR="00E744CE" w:rsidRPr="003746DA">
        <w:rPr>
          <w:color w:val="000000" w:themeColor="text1"/>
          <w:sz w:val="24"/>
        </w:rPr>
        <w:t xml:space="preserve"> μεταφέρονται στην αίθουσα πληροφορικής, όπου</w:t>
      </w:r>
      <w:r w:rsidRPr="003746DA">
        <w:rPr>
          <w:color w:val="000000" w:themeColor="text1"/>
          <w:sz w:val="24"/>
        </w:rPr>
        <w:t xml:space="preserve"> συλλέγουν τις απαντήσεις των υπόλοιπων παιδιών του σχολείου, και τις επεξεργάζονται συμπληρώνοντας τον ταξιδιωτικό τους οδηγό με ότι θεωρούν ότι χρειάζεται.</w:t>
      </w:r>
    </w:p>
    <w:p w:rsidR="005F21A1" w:rsidRPr="00E74CFD" w:rsidRDefault="005F21A1" w:rsidP="008F4B21">
      <w:pPr>
        <w:jc w:val="both"/>
        <w:rPr>
          <w:color w:val="000000" w:themeColor="text1"/>
          <w:sz w:val="28"/>
        </w:rPr>
      </w:pPr>
    </w:p>
    <w:p w:rsidR="004318A4" w:rsidRPr="003746DA" w:rsidRDefault="004318A4" w:rsidP="008F4B21">
      <w:pPr>
        <w:jc w:val="both"/>
        <w:rPr>
          <w:b/>
          <w:color w:val="000000" w:themeColor="text1"/>
          <w:sz w:val="28"/>
        </w:rPr>
      </w:pPr>
      <w:r w:rsidRPr="003746DA">
        <w:rPr>
          <w:b/>
          <w:color w:val="000000" w:themeColor="text1"/>
          <w:sz w:val="28"/>
        </w:rPr>
        <w:t>11</w:t>
      </w:r>
      <w:r w:rsidRPr="003746DA">
        <w:rPr>
          <w:b/>
          <w:color w:val="000000" w:themeColor="text1"/>
          <w:sz w:val="28"/>
          <w:vertAlign w:val="superscript"/>
        </w:rPr>
        <w:t>η</w:t>
      </w:r>
      <w:r w:rsidRPr="003746DA">
        <w:rPr>
          <w:b/>
          <w:color w:val="000000" w:themeColor="text1"/>
          <w:sz w:val="28"/>
        </w:rPr>
        <w:t xml:space="preserve"> </w:t>
      </w:r>
      <w:r w:rsidR="003746DA" w:rsidRPr="003746DA">
        <w:rPr>
          <w:b/>
          <w:color w:val="000000" w:themeColor="text1"/>
          <w:sz w:val="28"/>
        </w:rPr>
        <w:t xml:space="preserve"> Ε</w:t>
      </w:r>
      <w:r w:rsidRPr="003746DA">
        <w:rPr>
          <w:b/>
          <w:color w:val="000000" w:themeColor="text1"/>
          <w:sz w:val="28"/>
        </w:rPr>
        <w:t>βδομάδα:</w:t>
      </w:r>
    </w:p>
    <w:p w:rsidR="004318A4" w:rsidRPr="003746DA" w:rsidRDefault="004318A4" w:rsidP="008F4B21">
      <w:pPr>
        <w:jc w:val="both"/>
        <w:rPr>
          <w:color w:val="000000" w:themeColor="text1"/>
          <w:sz w:val="24"/>
        </w:rPr>
      </w:pPr>
      <w:r w:rsidRPr="003746DA">
        <w:rPr>
          <w:color w:val="000000" w:themeColor="text1"/>
          <w:sz w:val="24"/>
        </w:rPr>
        <w:t xml:space="preserve">Τέλος, η κάθε ομάδα παρουσιάζει το δικό της κομμάτι </w:t>
      </w:r>
      <w:r w:rsidR="008C4CD4" w:rsidRPr="003746DA">
        <w:rPr>
          <w:color w:val="000000" w:themeColor="text1"/>
          <w:sz w:val="24"/>
        </w:rPr>
        <w:t>του ταξιδιωτικού</w:t>
      </w:r>
      <w:r w:rsidR="00792B29" w:rsidRPr="003746DA">
        <w:rPr>
          <w:color w:val="000000" w:themeColor="text1"/>
          <w:sz w:val="24"/>
        </w:rPr>
        <w:t xml:space="preserve"> οδηγού, φέρνοντας μέσα στην τάξη κάποια υλικά αντικείμενα- φαγητά που χαρακτηρίζουν την κάθε πόλη.</w:t>
      </w:r>
    </w:p>
    <w:p w:rsidR="00215483" w:rsidRPr="00215483" w:rsidRDefault="00215483" w:rsidP="008F4B21">
      <w:pPr>
        <w:jc w:val="both"/>
        <w:rPr>
          <w:b/>
          <w:sz w:val="32"/>
        </w:rPr>
      </w:pPr>
    </w:p>
    <w:p w:rsidR="00215483" w:rsidRPr="003746DA" w:rsidRDefault="00215483" w:rsidP="008F4B21">
      <w:pPr>
        <w:jc w:val="both"/>
        <w:rPr>
          <w:b/>
          <w:sz w:val="28"/>
        </w:rPr>
      </w:pPr>
      <w:r w:rsidRPr="003746DA">
        <w:rPr>
          <w:b/>
          <w:sz w:val="28"/>
        </w:rPr>
        <w:t xml:space="preserve">Λόγοι χρήσης του </w:t>
      </w:r>
      <w:r w:rsidRPr="003746DA">
        <w:rPr>
          <w:b/>
          <w:sz w:val="28"/>
          <w:lang w:val="en-US"/>
        </w:rPr>
        <w:t>wiki</w:t>
      </w:r>
      <w:r w:rsidRPr="003746DA">
        <w:rPr>
          <w:b/>
          <w:sz w:val="28"/>
        </w:rPr>
        <w:t>:</w:t>
      </w:r>
    </w:p>
    <w:p w:rsidR="00215483" w:rsidRPr="003746DA" w:rsidRDefault="00215483" w:rsidP="008F4B21">
      <w:pPr>
        <w:jc w:val="both"/>
        <w:rPr>
          <w:color w:val="000000" w:themeColor="text1"/>
          <w:sz w:val="24"/>
        </w:rPr>
      </w:pPr>
      <w:r w:rsidRPr="003746DA">
        <w:rPr>
          <w:color w:val="000000" w:themeColor="text1"/>
          <w:sz w:val="24"/>
        </w:rPr>
        <w:t xml:space="preserve">Χρημοποιήσαμε το </w:t>
      </w:r>
      <w:r w:rsidRPr="003746DA">
        <w:rPr>
          <w:color w:val="000000" w:themeColor="text1"/>
          <w:sz w:val="24"/>
          <w:lang w:val="en-US"/>
        </w:rPr>
        <w:t>wiki</w:t>
      </w:r>
      <w:r w:rsidRPr="003746DA">
        <w:rPr>
          <w:color w:val="000000" w:themeColor="text1"/>
          <w:sz w:val="24"/>
        </w:rPr>
        <w:t xml:space="preserve"> για τους εξής λόγους:</w:t>
      </w:r>
    </w:p>
    <w:p w:rsidR="00215483" w:rsidRPr="003746DA" w:rsidRDefault="00215483" w:rsidP="00E06581">
      <w:pPr>
        <w:pStyle w:val="a4"/>
        <w:numPr>
          <w:ilvl w:val="0"/>
          <w:numId w:val="5"/>
        </w:numPr>
        <w:jc w:val="both"/>
        <w:rPr>
          <w:color w:val="000000" w:themeColor="text1"/>
          <w:sz w:val="24"/>
        </w:rPr>
      </w:pPr>
      <w:r w:rsidRPr="003746DA">
        <w:rPr>
          <w:color w:val="000000" w:themeColor="text1"/>
          <w:sz w:val="24"/>
        </w:rPr>
        <w:lastRenderedPageBreak/>
        <w:t>Να</w:t>
      </w:r>
      <w:r w:rsidR="008C4CD4" w:rsidRPr="003746DA">
        <w:rPr>
          <w:color w:val="000000" w:themeColor="text1"/>
          <w:sz w:val="24"/>
        </w:rPr>
        <w:t xml:space="preserve"> μάθουν</w:t>
      </w:r>
      <w:r w:rsidRPr="003746DA">
        <w:rPr>
          <w:color w:val="000000" w:themeColor="text1"/>
          <w:sz w:val="24"/>
        </w:rPr>
        <w:t xml:space="preserve"> προσθέτουν, να τροποποιούν ή να διαγράφουν το περιεχόμενό του σε συνεργασία με τους άλλους.</w:t>
      </w:r>
    </w:p>
    <w:p w:rsidR="00215483" w:rsidRPr="003746DA" w:rsidRDefault="00215483" w:rsidP="00E06581">
      <w:pPr>
        <w:pStyle w:val="a4"/>
        <w:numPr>
          <w:ilvl w:val="0"/>
          <w:numId w:val="5"/>
        </w:numPr>
        <w:jc w:val="both"/>
        <w:rPr>
          <w:color w:val="000000" w:themeColor="text1"/>
          <w:sz w:val="24"/>
        </w:rPr>
      </w:pPr>
      <w:r w:rsidRPr="003746DA">
        <w:rPr>
          <w:color w:val="000000" w:themeColor="text1"/>
          <w:sz w:val="24"/>
        </w:rPr>
        <w:t xml:space="preserve">Μέσα από την εργασία στο </w:t>
      </w:r>
      <w:r w:rsidRPr="003746DA">
        <w:rPr>
          <w:color w:val="000000" w:themeColor="text1"/>
          <w:sz w:val="24"/>
          <w:lang w:val="en-US"/>
        </w:rPr>
        <w:t>wiki</w:t>
      </w:r>
      <w:r w:rsidRPr="003746DA">
        <w:rPr>
          <w:color w:val="000000" w:themeColor="text1"/>
          <w:sz w:val="24"/>
        </w:rPr>
        <w:t xml:space="preserve"> παρέχεται η ανάπτυξη συνδέσεων μεταξύ της νέας και της πρότερης γνώσης.</w:t>
      </w:r>
    </w:p>
    <w:p w:rsidR="005B5301" w:rsidRPr="003746DA" w:rsidRDefault="00215483" w:rsidP="00E06581">
      <w:pPr>
        <w:numPr>
          <w:ilvl w:val="0"/>
          <w:numId w:val="5"/>
        </w:numPr>
        <w:spacing w:before="100" w:beforeAutospacing="1" w:after="17" w:line="240" w:lineRule="auto"/>
        <w:jc w:val="both"/>
        <w:rPr>
          <w:rFonts w:eastAsia="Times New Roman" w:cstheme="minorHAnsi"/>
          <w:color w:val="000000" w:themeColor="text1"/>
          <w:sz w:val="24"/>
          <w:szCs w:val="17"/>
          <w:lang w:eastAsia="el-GR"/>
        </w:rPr>
      </w:pPr>
      <w:r w:rsidRPr="003746DA">
        <w:rPr>
          <w:rFonts w:eastAsia="Times New Roman" w:cstheme="minorHAnsi"/>
          <w:color w:val="000000" w:themeColor="text1"/>
          <w:sz w:val="24"/>
          <w:szCs w:val="17"/>
          <w:lang w:eastAsia="el-GR"/>
        </w:rPr>
        <w:t>Οι μαθητές χρησιμοποιούν τις λειτουργίες της σύνθεσης και της αξιολόγησης συνέχεια για την υλοποίηση των εργασιών τους.</w:t>
      </w:r>
    </w:p>
    <w:p w:rsidR="00E06581" w:rsidRPr="003746DA" w:rsidRDefault="00215483" w:rsidP="00E06581">
      <w:pPr>
        <w:numPr>
          <w:ilvl w:val="0"/>
          <w:numId w:val="5"/>
        </w:numPr>
        <w:spacing w:before="100" w:beforeAutospacing="1" w:after="17" w:line="240" w:lineRule="auto"/>
        <w:jc w:val="both"/>
        <w:rPr>
          <w:rFonts w:eastAsia="Times New Roman" w:cstheme="minorHAnsi"/>
          <w:color w:val="000000" w:themeColor="text1"/>
          <w:sz w:val="24"/>
          <w:szCs w:val="17"/>
          <w:lang w:eastAsia="el-GR"/>
        </w:rPr>
      </w:pPr>
      <w:r w:rsidRPr="003746DA">
        <w:rPr>
          <w:rFonts w:eastAsia="Times New Roman" w:cstheme="minorHAnsi"/>
          <w:color w:val="000000" w:themeColor="text1"/>
          <w:sz w:val="24"/>
          <w:szCs w:val="17"/>
          <w:lang w:eastAsia="el-GR"/>
        </w:rPr>
        <w:t>Επομένως, αποκτούν εμπειρία και μετά από κάποιο διάστημα είναι σε θέση να αξιολογήσουν και να κρίνουν πολύπιο εύκολα το επίπεδο της εργασίας τους καθώς και να το βελτιώσουν.</w:t>
      </w:r>
    </w:p>
    <w:p w:rsidR="00E06581" w:rsidRPr="003746DA" w:rsidRDefault="00E06581" w:rsidP="00E06581">
      <w:pPr>
        <w:numPr>
          <w:ilvl w:val="0"/>
          <w:numId w:val="5"/>
        </w:numPr>
        <w:spacing w:before="100" w:beforeAutospacing="1" w:after="17" w:line="240" w:lineRule="auto"/>
        <w:jc w:val="both"/>
        <w:rPr>
          <w:rFonts w:eastAsia="Times New Roman" w:cstheme="minorHAnsi"/>
          <w:color w:val="000000" w:themeColor="text1"/>
          <w:sz w:val="24"/>
          <w:szCs w:val="17"/>
          <w:lang w:eastAsia="el-GR"/>
        </w:rPr>
      </w:pPr>
      <w:r w:rsidRPr="003746DA">
        <w:rPr>
          <w:rFonts w:eastAsia="Times New Roman" w:cstheme="minorHAnsi"/>
          <w:color w:val="000000" w:themeColor="text1"/>
          <w:sz w:val="24"/>
          <w:szCs w:val="17"/>
          <w:lang w:eastAsia="el-GR"/>
        </w:rPr>
        <w:t xml:space="preserve">Καθώς ο μαθητής εργάζεται σε ένα wiki μπαίνει στη διαδικασία της δημιουργίας του περιεχομένου μιας </w:t>
      </w:r>
      <w:hyperlink r:id="rId16" w:tooltip="Ιστοσελίδα" w:history="1">
        <w:r w:rsidRPr="003746DA">
          <w:rPr>
            <w:rFonts w:eastAsia="Times New Roman" w:cstheme="minorHAnsi"/>
            <w:color w:val="000000" w:themeColor="text1"/>
            <w:sz w:val="24"/>
            <w:lang w:eastAsia="el-GR"/>
          </w:rPr>
          <w:t>ιστοσελίδας</w:t>
        </w:r>
      </w:hyperlink>
      <w:r w:rsidRPr="003746DA">
        <w:rPr>
          <w:rFonts w:eastAsia="Times New Roman" w:cstheme="minorHAnsi"/>
          <w:color w:val="000000" w:themeColor="text1"/>
          <w:sz w:val="24"/>
          <w:szCs w:val="17"/>
          <w:lang w:eastAsia="el-GR"/>
        </w:rPr>
        <w:t>. Αναπτύσσει, έτσι, δημιουργικές δεξιότητες, όπως τις δεξιότητες της επεξεργασίας πληροφοριών και της λεκτικής έκφρασης, αλλά και της δημιουργικής ευελιξίας με την αποδοχή των τροποποιήσεων από τους συμμαθητές του. Αυτή η σκοπιά της δημιουργικότητας είναι σημαντική για την καλλιέργεια των μαθητών, όχι μόνο σε μαθησιακό επίπεδο, αλλά και σε επίπεδο φαντασίας, παραγωγής ιδεών και νέων νοημάτων.</w:t>
      </w:r>
    </w:p>
    <w:p w:rsidR="00215483" w:rsidRPr="003746DA" w:rsidRDefault="00E06581" w:rsidP="00E06581">
      <w:pPr>
        <w:numPr>
          <w:ilvl w:val="0"/>
          <w:numId w:val="5"/>
        </w:numPr>
        <w:spacing w:before="100" w:beforeAutospacing="1" w:after="17" w:line="240" w:lineRule="auto"/>
        <w:jc w:val="both"/>
        <w:rPr>
          <w:rFonts w:eastAsia="Times New Roman" w:cstheme="minorHAnsi"/>
          <w:color w:val="000000" w:themeColor="text1"/>
          <w:sz w:val="24"/>
          <w:szCs w:val="17"/>
          <w:lang w:eastAsia="el-GR"/>
        </w:rPr>
      </w:pPr>
      <w:r w:rsidRPr="003746DA">
        <w:rPr>
          <w:rFonts w:eastAsia="Times New Roman" w:cstheme="minorHAnsi"/>
          <w:color w:val="000000" w:themeColor="text1"/>
          <w:sz w:val="24"/>
          <w:szCs w:val="17"/>
          <w:lang w:eastAsia="el-GR"/>
        </w:rPr>
        <w:t>Ακόμα εισάγεται και ενισχύεται στο μαθητή η ιδέα ότι ένα δημιουργικό έργο δεν είναι ποτέ «ολοκληρωμένο».</w:t>
      </w:r>
    </w:p>
    <w:p w:rsidR="00E06581" w:rsidRPr="003746DA" w:rsidRDefault="00E06581" w:rsidP="00E06581">
      <w:pPr>
        <w:numPr>
          <w:ilvl w:val="0"/>
          <w:numId w:val="5"/>
        </w:numPr>
        <w:spacing w:before="100" w:beforeAutospacing="1" w:after="17" w:line="240" w:lineRule="auto"/>
        <w:jc w:val="both"/>
        <w:rPr>
          <w:rFonts w:eastAsia="Times New Roman" w:cstheme="minorHAnsi"/>
          <w:color w:val="000000" w:themeColor="text1"/>
          <w:sz w:val="24"/>
          <w:szCs w:val="17"/>
          <w:lang w:eastAsia="el-GR"/>
        </w:rPr>
      </w:pPr>
      <w:r w:rsidRPr="003746DA">
        <w:rPr>
          <w:rFonts w:eastAsia="Times New Roman" w:cstheme="minorHAnsi"/>
          <w:color w:val="000000" w:themeColor="text1"/>
          <w:sz w:val="24"/>
          <w:szCs w:val="17"/>
          <w:lang w:eastAsia="el-GR"/>
        </w:rPr>
        <w:t xml:space="preserve">Σε ένα </w:t>
      </w:r>
      <w:r w:rsidRPr="003746DA">
        <w:rPr>
          <w:rFonts w:eastAsia="Times New Roman" w:cstheme="minorHAnsi"/>
          <w:color w:val="000000" w:themeColor="text1"/>
          <w:sz w:val="24"/>
          <w:szCs w:val="17"/>
          <w:lang w:val="en-US" w:eastAsia="el-GR"/>
        </w:rPr>
        <w:t>wiki</w:t>
      </w:r>
      <w:r w:rsidRPr="003746DA">
        <w:rPr>
          <w:rFonts w:eastAsia="Times New Roman" w:cstheme="minorHAnsi"/>
          <w:color w:val="000000" w:themeColor="text1"/>
          <w:sz w:val="24"/>
          <w:szCs w:val="17"/>
          <w:lang w:eastAsia="el-GR"/>
        </w:rPr>
        <w:t xml:space="preserve"> οι μαθητές δεν είναι παθητικοί δέκτες της γνώσης, αλλά την παράγουν οι ίδιοι.</w:t>
      </w:r>
    </w:p>
    <w:p w:rsidR="00A57CE5" w:rsidRPr="003746DA" w:rsidRDefault="00E06581" w:rsidP="00671A8B">
      <w:pPr>
        <w:numPr>
          <w:ilvl w:val="0"/>
          <w:numId w:val="5"/>
        </w:numPr>
        <w:spacing w:before="100" w:beforeAutospacing="1" w:after="17" w:line="240" w:lineRule="auto"/>
        <w:jc w:val="both"/>
        <w:rPr>
          <w:rFonts w:eastAsia="Times New Roman" w:cstheme="minorHAnsi"/>
          <w:color w:val="000000" w:themeColor="text1"/>
          <w:sz w:val="24"/>
          <w:szCs w:val="17"/>
          <w:lang w:eastAsia="el-GR"/>
        </w:rPr>
      </w:pPr>
      <w:r w:rsidRPr="003746DA">
        <w:rPr>
          <w:rFonts w:cstheme="minorHAnsi"/>
          <w:color w:val="000000" w:themeColor="text1"/>
          <w:sz w:val="24"/>
          <w:szCs w:val="17"/>
        </w:rPr>
        <w:t>Οι παραδοσιακές σχέσεις εξουσίας ανατρέπονται και αναδεικνύεται η κοινότητα. Στην εργασία μέσα σε ένα wiki όλη η κοινότητα έχει τον ίδιο σκοπό και συνεργάζεται για να τον επιτύχει. Το επίκεντρο είναι ο διαμοιρασμός, η συνεργασία και η δημιουργία ενός συλλογικού προϊόντος και όχι η ανταγωνιστικότητα.</w:t>
      </w:r>
    </w:p>
    <w:p w:rsidR="003746DA" w:rsidRPr="003746DA" w:rsidRDefault="003746DA" w:rsidP="003746DA">
      <w:pPr>
        <w:spacing w:before="100" w:beforeAutospacing="1" w:after="17" w:line="240" w:lineRule="auto"/>
        <w:ind w:left="720"/>
        <w:jc w:val="both"/>
        <w:rPr>
          <w:rFonts w:eastAsia="Times New Roman" w:cstheme="minorHAnsi"/>
          <w:color w:val="000000" w:themeColor="text1"/>
          <w:sz w:val="24"/>
          <w:szCs w:val="17"/>
          <w:lang w:eastAsia="el-GR"/>
        </w:rPr>
      </w:pPr>
    </w:p>
    <w:p w:rsidR="00671A8B" w:rsidRDefault="00671A8B" w:rsidP="00671A8B">
      <w:pPr>
        <w:spacing w:before="100" w:beforeAutospacing="1" w:after="17" w:line="240" w:lineRule="auto"/>
        <w:jc w:val="both"/>
        <w:rPr>
          <w:rFonts w:eastAsia="Times New Roman" w:cstheme="minorHAnsi"/>
          <w:color w:val="222222"/>
          <w:sz w:val="28"/>
          <w:szCs w:val="17"/>
          <w:lang w:eastAsia="el-GR"/>
        </w:rPr>
      </w:pPr>
    </w:p>
    <w:p w:rsidR="00671A8B" w:rsidRPr="003746DA" w:rsidRDefault="00671A8B" w:rsidP="00671A8B">
      <w:pPr>
        <w:spacing w:before="100" w:beforeAutospacing="1" w:after="17" w:line="240" w:lineRule="auto"/>
        <w:jc w:val="both"/>
        <w:rPr>
          <w:rFonts w:eastAsia="Times New Roman" w:cstheme="minorHAnsi"/>
          <w:b/>
          <w:color w:val="000000" w:themeColor="text1"/>
          <w:sz w:val="28"/>
          <w:szCs w:val="17"/>
          <w:lang w:eastAsia="el-GR"/>
        </w:rPr>
      </w:pPr>
      <w:r w:rsidRPr="003746DA">
        <w:rPr>
          <w:rFonts w:eastAsia="Times New Roman" w:cstheme="minorHAnsi"/>
          <w:b/>
          <w:color w:val="000000" w:themeColor="text1"/>
          <w:sz w:val="28"/>
          <w:szCs w:val="17"/>
          <w:lang w:eastAsia="el-GR"/>
        </w:rPr>
        <w:t>Μαθησιακά αποτελέσματα:</w:t>
      </w:r>
    </w:p>
    <w:p w:rsidR="003746DA" w:rsidRPr="00E74CFD" w:rsidRDefault="003746DA" w:rsidP="00671A8B">
      <w:pPr>
        <w:spacing w:before="100" w:beforeAutospacing="1" w:after="17" w:line="240" w:lineRule="auto"/>
        <w:jc w:val="both"/>
        <w:rPr>
          <w:rFonts w:eastAsia="Times New Roman" w:cstheme="minorHAnsi"/>
          <w:b/>
          <w:color w:val="000000" w:themeColor="text1"/>
          <w:sz w:val="32"/>
          <w:szCs w:val="17"/>
          <w:lang w:eastAsia="el-GR"/>
        </w:rPr>
      </w:pPr>
    </w:p>
    <w:p w:rsidR="009E2C0F" w:rsidRPr="003746DA" w:rsidRDefault="00671A8B" w:rsidP="009E2C0F">
      <w:pPr>
        <w:jc w:val="both"/>
        <w:rPr>
          <w:rFonts w:cstheme="minorHAnsi"/>
          <w:color w:val="000000" w:themeColor="text1"/>
          <w:sz w:val="24"/>
          <w:szCs w:val="32"/>
        </w:rPr>
      </w:pPr>
      <w:r w:rsidRPr="003746DA">
        <w:rPr>
          <w:rFonts w:eastAsia="Times New Roman" w:cstheme="minorHAnsi"/>
          <w:color w:val="000000" w:themeColor="text1"/>
          <w:sz w:val="24"/>
          <w:szCs w:val="17"/>
          <w:lang w:eastAsia="el-GR"/>
        </w:rPr>
        <w:t xml:space="preserve">Μετά την διεκπεραίωση της εργασίας αναμένουμε οι μαθητές μας </w:t>
      </w:r>
      <w:r w:rsidR="009E2C0F" w:rsidRPr="003746DA">
        <w:rPr>
          <w:rFonts w:cstheme="minorHAnsi"/>
          <w:color w:val="000000" w:themeColor="text1"/>
          <w:sz w:val="24"/>
          <w:szCs w:val="32"/>
        </w:rPr>
        <w:t>να εμπεδώσουν το κειμενικό είδος που αντιπροσωπεύει ο ταξιδιωτικός οδηγός και τα χαρακτηριστικά του. Δηλαδή βλέποντας έναν ταξιδιωτικό οδηγό, να αναγνωρίζουν ότι είναι ταξιδιωτικός οδηγός αλλά και τα χαρακτηριστικά του, διακρίνοντάς τον από τα υπόλοιπα κειμενικά είδη. Επιπλέον, να μπορούν να δημιουργούν πολυτροπικά κείμενα, συνδυάζοντας εικόνα και λόγο επιτυχώς. Παράλληλα περιμένουμε οι μαθητές να μπορούν να διακρίνουν μόνοι τους την ποσότητα, αλλά και τον τρόπο με τον οποίο θα παραθέτουν τις πληροφορίες στο κείμενο.</w:t>
      </w:r>
    </w:p>
    <w:p w:rsidR="00671A8B" w:rsidRPr="00671A8B" w:rsidRDefault="00671A8B" w:rsidP="00671A8B">
      <w:pPr>
        <w:spacing w:before="100" w:beforeAutospacing="1" w:after="17" w:line="240" w:lineRule="auto"/>
        <w:jc w:val="both"/>
        <w:rPr>
          <w:rFonts w:eastAsia="Times New Roman" w:cstheme="minorHAnsi"/>
          <w:color w:val="222222"/>
          <w:sz w:val="28"/>
          <w:szCs w:val="17"/>
          <w:lang w:eastAsia="el-GR"/>
        </w:rPr>
      </w:pPr>
    </w:p>
    <w:p w:rsidR="00215483" w:rsidRPr="00215483" w:rsidRDefault="00215483" w:rsidP="008F4B21">
      <w:pPr>
        <w:jc w:val="both"/>
        <w:rPr>
          <w:b/>
          <w:sz w:val="28"/>
        </w:rPr>
      </w:pPr>
    </w:p>
    <w:sectPr w:rsidR="00215483" w:rsidRPr="00215483" w:rsidSect="00972E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4F2"/>
    <w:multiLevelType w:val="hybridMultilevel"/>
    <w:tmpl w:val="B1C21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7F5AC8"/>
    <w:multiLevelType w:val="multilevel"/>
    <w:tmpl w:val="DB80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5525F"/>
    <w:multiLevelType w:val="hybridMultilevel"/>
    <w:tmpl w:val="2124E5CE"/>
    <w:lvl w:ilvl="0" w:tplc="D6B44E54">
      <w:start w:val="1"/>
      <w:numFmt w:val="decimal"/>
      <w:lvlText w:val="%1."/>
      <w:lvlJc w:val="left"/>
      <w:pPr>
        <w:ind w:left="644" w:hanging="360"/>
      </w:pPr>
      <w:rPr>
        <w:b w:val="0"/>
        <w:sz w:val="28"/>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39995C67"/>
    <w:multiLevelType w:val="multilevel"/>
    <w:tmpl w:val="47A6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44BE8"/>
    <w:multiLevelType w:val="hybridMultilevel"/>
    <w:tmpl w:val="8D5A5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915D64"/>
    <w:multiLevelType w:val="multilevel"/>
    <w:tmpl w:val="24D2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FC6C7E"/>
    <w:multiLevelType w:val="hybridMultilevel"/>
    <w:tmpl w:val="C1880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FAE5934"/>
    <w:multiLevelType w:val="hybridMultilevel"/>
    <w:tmpl w:val="B1C21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2760FAC"/>
    <w:multiLevelType w:val="hybridMultilevel"/>
    <w:tmpl w:val="CDA6DF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6"/>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34"/>
    <w:rsid w:val="000060DE"/>
    <w:rsid w:val="00017014"/>
    <w:rsid w:val="000416A0"/>
    <w:rsid w:val="000D73E3"/>
    <w:rsid w:val="00120596"/>
    <w:rsid w:val="00197977"/>
    <w:rsid w:val="001979F4"/>
    <w:rsid w:val="001B0EB9"/>
    <w:rsid w:val="002028E3"/>
    <w:rsid w:val="00215483"/>
    <w:rsid w:val="002A1112"/>
    <w:rsid w:val="003746DA"/>
    <w:rsid w:val="004318A4"/>
    <w:rsid w:val="00450884"/>
    <w:rsid w:val="00466D30"/>
    <w:rsid w:val="00470AC8"/>
    <w:rsid w:val="004A5010"/>
    <w:rsid w:val="0057076C"/>
    <w:rsid w:val="00572C18"/>
    <w:rsid w:val="00582930"/>
    <w:rsid w:val="00594B85"/>
    <w:rsid w:val="005A0B67"/>
    <w:rsid w:val="005B5301"/>
    <w:rsid w:val="005D6134"/>
    <w:rsid w:val="005E06B5"/>
    <w:rsid w:val="005E51CB"/>
    <w:rsid w:val="005F21A1"/>
    <w:rsid w:val="005F31E4"/>
    <w:rsid w:val="00607697"/>
    <w:rsid w:val="00643688"/>
    <w:rsid w:val="006628A4"/>
    <w:rsid w:val="00671A8B"/>
    <w:rsid w:val="006923E2"/>
    <w:rsid w:val="00792B29"/>
    <w:rsid w:val="00816FED"/>
    <w:rsid w:val="00871691"/>
    <w:rsid w:val="008C4CD4"/>
    <w:rsid w:val="008E6584"/>
    <w:rsid w:val="008F4B21"/>
    <w:rsid w:val="00937178"/>
    <w:rsid w:val="00972E37"/>
    <w:rsid w:val="009B3B1D"/>
    <w:rsid w:val="009E2C0F"/>
    <w:rsid w:val="009E7614"/>
    <w:rsid w:val="00A22860"/>
    <w:rsid w:val="00A57CE5"/>
    <w:rsid w:val="00A649E8"/>
    <w:rsid w:val="00AA6EC9"/>
    <w:rsid w:val="00AE07C0"/>
    <w:rsid w:val="00B7545C"/>
    <w:rsid w:val="00B83637"/>
    <w:rsid w:val="00B96489"/>
    <w:rsid w:val="00C11C2B"/>
    <w:rsid w:val="00C3013D"/>
    <w:rsid w:val="00C50477"/>
    <w:rsid w:val="00C50C04"/>
    <w:rsid w:val="00C71668"/>
    <w:rsid w:val="00CC663D"/>
    <w:rsid w:val="00D22670"/>
    <w:rsid w:val="00D34F56"/>
    <w:rsid w:val="00D63501"/>
    <w:rsid w:val="00DA1691"/>
    <w:rsid w:val="00DB2BCF"/>
    <w:rsid w:val="00DD24D1"/>
    <w:rsid w:val="00E06581"/>
    <w:rsid w:val="00E744CE"/>
    <w:rsid w:val="00E74CFD"/>
    <w:rsid w:val="00EE2A87"/>
    <w:rsid w:val="00EE4355"/>
    <w:rsid w:val="00F43587"/>
    <w:rsid w:val="00F85C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613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6134"/>
    <w:rPr>
      <w:rFonts w:ascii="Tahoma" w:hAnsi="Tahoma" w:cs="Tahoma"/>
      <w:sz w:val="16"/>
      <w:szCs w:val="16"/>
    </w:rPr>
  </w:style>
  <w:style w:type="paragraph" w:styleId="a4">
    <w:name w:val="List Paragraph"/>
    <w:basedOn w:val="a"/>
    <w:uiPriority w:val="34"/>
    <w:qFormat/>
    <w:rsid w:val="00AA6EC9"/>
    <w:pPr>
      <w:ind w:left="720"/>
      <w:contextualSpacing/>
    </w:pPr>
  </w:style>
  <w:style w:type="character" w:styleId="-">
    <w:name w:val="Hyperlink"/>
    <w:basedOn w:val="a0"/>
    <w:uiPriority w:val="99"/>
    <w:semiHidden/>
    <w:unhideWhenUsed/>
    <w:rsid w:val="001B0EB9"/>
    <w:rPr>
      <w:color w:val="0000FF"/>
      <w:u w:val="single"/>
    </w:rPr>
  </w:style>
  <w:style w:type="paragraph" w:styleId="Web">
    <w:name w:val="Normal (Web)"/>
    <w:basedOn w:val="a"/>
    <w:uiPriority w:val="99"/>
    <w:semiHidden/>
    <w:unhideWhenUsed/>
    <w:rsid w:val="00D6350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613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6134"/>
    <w:rPr>
      <w:rFonts w:ascii="Tahoma" w:hAnsi="Tahoma" w:cs="Tahoma"/>
      <w:sz w:val="16"/>
      <w:szCs w:val="16"/>
    </w:rPr>
  </w:style>
  <w:style w:type="paragraph" w:styleId="a4">
    <w:name w:val="List Paragraph"/>
    <w:basedOn w:val="a"/>
    <w:uiPriority w:val="34"/>
    <w:qFormat/>
    <w:rsid w:val="00AA6EC9"/>
    <w:pPr>
      <w:ind w:left="720"/>
      <w:contextualSpacing/>
    </w:pPr>
  </w:style>
  <w:style w:type="character" w:styleId="-">
    <w:name w:val="Hyperlink"/>
    <w:basedOn w:val="a0"/>
    <w:uiPriority w:val="99"/>
    <w:semiHidden/>
    <w:unhideWhenUsed/>
    <w:rsid w:val="001B0EB9"/>
    <w:rPr>
      <w:color w:val="0000FF"/>
      <w:u w:val="single"/>
    </w:rPr>
  </w:style>
  <w:style w:type="paragraph" w:styleId="Web">
    <w:name w:val="Normal (Web)"/>
    <w:basedOn w:val="a"/>
    <w:uiPriority w:val="99"/>
    <w:semiHidden/>
    <w:unhideWhenUsed/>
    <w:rsid w:val="00D6350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17793">
      <w:bodyDiv w:val="1"/>
      <w:marLeft w:val="0"/>
      <w:marRight w:val="0"/>
      <w:marTop w:val="0"/>
      <w:marBottom w:val="0"/>
      <w:divBdr>
        <w:top w:val="none" w:sz="0" w:space="0" w:color="auto"/>
        <w:left w:val="none" w:sz="0" w:space="0" w:color="auto"/>
        <w:bottom w:val="none" w:sz="0" w:space="0" w:color="auto"/>
        <w:right w:val="none" w:sz="0" w:space="0" w:color="auto"/>
      </w:divBdr>
    </w:div>
    <w:div w:id="1201699050">
      <w:bodyDiv w:val="1"/>
      <w:marLeft w:val="0"/>
      <w:marRight w:val="0"/>
      <w:marTop w:val="0"/>
      <w:marBottom w:val="0"/>
      <w:divBdr>
        <w:top w:val="none" w:sz="0" w:space="0" w:color="auto"/>
        <w:left w:val="none" w:sz="0" w:space="0" w:color="auto"/>
        <w:bottom w:val="none" w:sz="0" w:space="0" w:color="auto"/>
        <w:right w:val="none" w:sz="0" w:space="0" w:color="auto"/>
      </w:divBdr>
    </w:div>
    <w:div w:id="13244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ravelguide.pbworks.com/2%20%CE%A0%CE%BF%CF%85%20%CE%BD%CE%B1%20%CE%BC%CE%B5%CE%AF%CE%BD%CE%B5%CE%B9%CF%82%20-%20%CE%94%CE%B9%CE%B1%CE%BC%CE%BF%CE%BD%CE%AE%20%CE%A0%CE%B1%CF%81%CE%AF%CF%83%CE%B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travelguide.pbworks.com/1%20%CE%A4%CE%B9%20%CE%BD%CE%B1%20%CE%B4%CE%B5%CE%B9%CF%82%20-%20%CE%B1%CE%BE%CE%B9%CE%BF%CE%B8%CE%AD%CE%B1%CF%84%CE%B1%20%CE%A0%CE%B1%CF%81%CE%AF%CF%83%CE%B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wikipedia.org/wiki/%CE%99%CF%83%CF%84%CE%BF%CF%83%CE%B5%CE%BB%CE%AF%CE%B4%CE%B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asstools.net/random-name-picker/" TargetMode="External"/><Relationship Id="rId5" Type="http://schemas.openxmlformats.org/officeDocument/2006/relationships/settings" Target="settings.xml"/><Relationship Id="rId15" Type="http://schemas.openxmlformats.org/officeDocument/2006/relationships/hyperlink" Target="http://travelguide.pbworks.com/4%20%CE%A0%CF%89%CF%82%20%CE%B8%CE%B1%20%CF%86%CF%84%CE%AC%CF%83%CE%B5%CE%B9%CF%82%20-%20%CE%9C%CE%B5%CF%84%CE%B1%CE%BA%CE%B9%CE%BD%CE%AE%CF%83%CE%B5%CE%B9%CF%82%20%CE%A0%CE%B1%CF%81%CE%AF%CF%83%CE%B9"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travelguide.pbworks.com/3%20%CE%A4%CE%B9%20%CE%BD%CE%B1%20%CE%B3%CE%B5%CF%85%CF%84%CE%B5%CE%AF%CF%82%20-%20%CE%A6%CE%B1%CE%B3%CE%B7%CF%84%CF%8C%20%CE%BA%CE%B1%CE%B9%20%CF%80%CE%BF%CF%84%CF%8C%20%CE%A0%CE%B1%CF%81%CE%AF%CF%83%CE%B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7AC0-6F72-4B15-B94A-F6E28E77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1567</Words>
  <Characters>8467</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ΟΛΓΑ-ΜΑΡΙΑ ΜΠΑΛΑ</dc:creator>
  <cp:lastModifiedBy>ΠΤΔΕ</cp:lastModifiedBy>
  <cp:revision>3</cp:revision>
  <cp:lastPrinted>2020-01-29T12:18:00Z</cp:lastPrinted>
  <dcterms:created xsi:type="dcterms:W3CDTF">2020-02-21T14:18:00Z</dcterms:created>
  <dcterms:modified xsi:type="dcterms:W3CDTF">2020-02-21T14:18:00Z</dcterms:modified>
</cp:coreProperties>
</file>