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6" w:rsidRDefault="007F7D36" w:rsidP="007F7D36">
      <w:pPr>
        <w:rPr>
          <w:lang w:val="en-US"/>
        </w:rPr>
      </w:pPr>
    </w:p>
    <w:p w:rsidR="007F7D36" w:rsidRDefault="007F7D36" w:rsidP="007F7D36">
      <w:pPr>
        <w:rPr>
          <w:lang w:val="en-US"/>
        </w:rPr>
      </w:pPr>
      <w:r w:rsidRPr="00875615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638175</wp:posOffset>
            </wp:positionH>
            <wp:positionV relativeFrom="margin">
              <wp:posOffset>-276225</wp:posOffset>
            </wp:positionV>
            <wp:extent cx="3995420" cy="2076450"/>
            <wp:effectExtent l="19050" t="0" r="5080" b="0"/>
            <wp:wrapSquare wrapText="bothSides"/>
            <wp:docPr id="2" name="Εικόνα 13" descr="Αποτέλεσμα εικόνας για πανεπιστήμιο θεσσαλίας δημοτικής εκπαίδευ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3" descr="Αποτέλεσμα εικόνας για πανεπιστήμιο θεσσαλίας δημοτικής εκπαίδευση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D36" w:rsidRDefault="007F7D36" w:rsidP="007F7D36">
      <w:pPr>
        <w:rPr>
          <w:lang w:val="en-US"/>
        </w:rPr>
      </w:pPr>
    </w:p>
    <w:p w:rsidR="007F7D36" w:rsidRDefault="007F7D36" w:rsidP="007F7D36">
      <w:pPr>
        <w:rPr>
          <w:lang w:val="en-US"/>
        </w:rPr>
      </w:pPr>
    </w:p>
    <w:p w:rsidR="007F7D36" w:rsidRDefault="007F7D36" w:rsidP="007F7D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D36" w:rsidRDefault="007F7D36" w:rsidP="007F7D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D36" w:rsidRPr="00C34D80" w:rsidRDefault="007F7D36" w:rsidP="007F7D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1EB">
        <w:rPr>
          <w:rFonts w:ascii="Times New Roman" w:hAnsi="Times New Roman" w:cs="Times New Roman"/>
          <w:b/>
          <w:sz w:val="24"/>
          <w:szCs w:val="24"/>
        </w:rPr>
        <w:t>ΣΧΟΛΗ ΑΝΘΡΩΠΙΣΤΙΚΩΝ &amp; ΚΟΙΝΩΝΙΚΩΝ ΕΠΙΣΤΗΜΩΝ</w:t>
      </w:r>
    </w:p>
    <w:p w:rsidR="007F7D36" w:rsidRPr="009B41EB" w:rsidRDefault="007F7D36" w:rsidP="007F7D36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1EB">
        <w:rPr>
          <w:rFonts w:ascii="Times New Roman" w:hAnsi="Times New Roman" w:cs="Times New Roman"/>
          <w:b/>
          <w:sz w:val="24"/>
          <w:szCs w:val="24"/>
        </w:rPr>
        <w:t>ΠΑΙΔΑΓΩΓΙΚΟ ΤΜΗΜΑ ΔΗΜΟΤΙΚΗΣ ΕΚΠΑΙΔΕΥΣΗΣ</w:t>
      </w:r>
    </w:p>
    <w:p w:rsidR="007F7D36" w:rsidRDefault="007F7D36" w:rsidP="007F7D3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el-GR"/>
        </w:rPr>
      </w:pPr>
      <w:bookmarkStart w:id="0" w:name="_Toc468558553"/>
      <w:bookmarkStart w:id="1" w:name="_Toc468558588"/>
      <w:bookmarkStart w:id="2" w:name="_Toc468558604"/>
      <w:bookmarkStart w:id="3" w:name="_Toc497898160"/>
      <w:bookmarkStart w:id="4" w:name="_Toc497898265"/>
      <w:bookmarkStart w:id="5" w:name="_Toc497898322"/>
    </w:p>
    <w:p w:rsidR="007F7D36" w:rsidRPr="00D16A55" w:rsidRDefault="007F7D36" w:rsidP="007F7D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EB">
        <w:rPr>
          <w:rFonts w:ascii="Times New Roman" w:hAnsi="Times New Roman" w:cs="Times New Roman"/>
          <w:b/>
          <w:sz w:val="24"/>
          <w:szCs w:val="24"/>
          <w:lang w:eastAsia="el-GR"/>
        </w:rPr>
        <w:t>Μάθημα:</w:t>
      </w:r>
      <w:bookmarkStart w:id="6" w:name="_Toc468558554"/>
      <w:bookmarkStart w:id="7" w:name="_Toc468558589"/>
      <w:bookmarkStart w:id="8" w:name="_Toc468558605"/>
      <w:bookmarkStart w:id="9" w:name="_Toc529090441"/>
      <w:bookmarkStart w:id="10" w:name="_Toc532402602"/>
      <w:bookmarkStart w:id="11" w:name="_Toc534355576"/>
      <w:bookmarkStart w:id="12" w:name="_Toc9590871"/>
      <w:bookmarkEnd w:id="0"/>
      <w:bookmarkEnd w:id="1"/>
      <w:bookmarkEnd w:id="2"/>
      <w:bookmarkEnd w:id="3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 Διαδικτυακά περιβάλλοντα μάθησης.</w:t>
      </w:r>
    </w:p>
    <w:bookmarkStart w:id="13" w:name="_Toc10198520"/>
    <w:p w:rsidR="007F7D36" w:rsidRPr="000F7208" w:rsidRDefault="00AF6322" w:rsidP="007F7D36">
      <w:pPr>
        <w:pStyle w:val="1"/>
        <w:spacing w:line="360" w:lineRule="auto"/>
        <w:jc w:val="both"/>
        <w:rPr>
          <w:rFonts w:eastAsiaTheme="minorHAnsi"/>
          <w:bCs w:val="0"/>
          <w:kern w:val="0"/>
          <w:sz w:val="24"/>
          <w:szCs w:val="24"/>
          <w:lang w:val="el-GR" w:eastAsia="el-GR"/>
        </w:rPr>
      </w:pPr>
      <w:ins w:id="14" w:author="ΠΤΔΕ" w:date="2020-02-21T14:01:00Z">
        <w:r>
          <w:fldChar w:fldCharType="begin"/>
        </w:r>
        <w:r w:rsidRPr="00AF6322">
          <w:rPr>
            <w:lang w:val="el-GR"/>
            <w:rPrChange w:id="15" w:author="ΠΤΔΕ" w:date="2020-02-21T14:01:00Z">
              <w:rPr/>
            </w:rPrChange>
          </w:rPr>
          <w:instrText xml:space="preserve"> </w:instrText>
        </w:r>
        <w:r>
          <w:instrText>HYPERLINK</w:instrText>
        </w:r>
        <w:r w:rsidRPr="00AF6322">
          <w:rPr>
            <w:lang w:val="el-GR"/>
            <w:rPrChange w:id="16" w:author="ΠΤΔΕ" w:date="2020-02-21T14:01:00Z">
              <w:rPr/>
            </w:rPrChange>
          </w:rPr>
          <w:instrText xml:space="preserve"> "</w:instrText>
        </w:r>
        <w:r>
          <w:instrText>http</w:instrText>
        </w:r>
        <w:r w:rsidRPr="00AF6322">
          <w:rPr>
            <w:lang w:val="el-GR"/>
            <w:rPrChange w:id="17" w:author="ΠΤΔΕ" w:date="2020-02-21T14:01:00Z">
              <w:rPr/>
            </w:rPrChange>
          </w:rPr>
          <w:instrText>://</w:instrText>
        </w:r>
        <w:r>
          <w:instrText>sttsnr</w:instrText>
        </w:r>
        <w:r w:rsidRPr="00AF6322">
          <w:rPr>
            <w:lang w:val="el-GR"/>
            <w:rPrChange w:id="18" w:author="ΠΤΔΕ" w:date="2020-02-21T14:01:00Z">
              <w:rPr/>
            </w:rPrChange>
          </w:rPr>
          <w:instrText>.</w:instrText>
        </w:r>
        <w:r>
          <w:instrText>pbworks</w:instrText>
        </w:r>
        <w:r w:rsidRPr="00AF6322">
          <w:rPr>
            <w:lang w:val="el-GR"/>
            <w:rPrChange w:id="19" w:author="ΠΤΔΕ" w:date="2020-02-21T14:01:00Z">
              <w:rPr/>
            </w:rPrChange>
          </w:rPr>
          <w:instrText>.</w:instrText>
        </w:r>
        <w:r>
          <w:instrText>com</w:instrText>
        </w:r>
        <w:r w:rsidRPr="00AF6322">
          <w:rPr>
            <w:lang w:val="el-GR"/>
            <w:rPrChange w:id="20" w:author="ΠΤΔΕ" w:date="2020-02-21T14:01:00Z">
              <w:rPr/>
            </w:rPrChange>
          </w:rPr>
          <w:instrText>/</w:instrText>
        </w:r>
        <w:r>
          <w:instrText>w</w:instrText>
        </w:r>
        <w:r w:rsidRPr="00AF6322">
          <w:rPr>
            <w:lang w:val="el-GR"/>
            <w:rPrChange w:id="21" w:author="ΠΤΔΕ" w:date="2020-02-21T14:01:00Z">
              <w:rPr/>
            </w:rPrChange>
          </w:rPr>
          <w:instrText>/</w:instrText>
        </w:r>
        <w:r>
          <w:instrText>page</w:instrText>
        </w:r>
        <w:r w:rsidRPr="00AF6322">
          <w:rPr>
            <w:lang w:val="el-GR"/>
            <w:rPrChange w:id="22" w:author="ΠΤΔΕ" w:date="2020-02-21T14:01:00Z">
              <w:rPr/>
            </w:rPrChange>
          </w:rPr>
          <w:instrText>/138162201/%</w:instrText>
        </w:r>
        <w:r>
          <w:instrText>CE</w:instrText>
        </w:r>
        <w:r w:rsidRPr="00AF6322">
          <w:rPr>
            <w:lang w:val="el-GR"/>
            <w:rPrChange w:id="23" w:author="ΠΤΔΕ" w:date="2020-02-21T14:01:00Z">
              <w:rPr/>
            </w:rPrChange>
          </w:rPr>
          <w:instrText>%91%</w:instrText>
        </w:r>
        <w:r>
          <w:instrText>CF</w:instrText>
        </w:r>
        <w:r w:rsidRPr="00AF6322">
          <w:rPr>
            <w:lang w:val="el-GR"/>
            <w:rPrChange w:id="24" w:author="ΠΤΔΕ" w:date="2020-02-21T14:01:00Z">
              <w:rPr/>
            </w:rPrChange>
          </w:rPr>
          <w:instrText>%81%</w:instrText>
        </w:r>
        <w:r>
          <w:instrText>CF</w:instrText>
        </w:r>
        <w:r w:rsidRPr="00AF6322">
          <w:rPr>
            <w:lang w:val="el-GR"/>
            <w:rPrChange w:id="25" w:author="ΠΤΔΕ" w:date="2020-02-21T14:01:00Z">
              <w:rPr/>
            </w:rPrChange>
          </w:rPr>
          <w:instrText>%87%</w:instrText>
        </w:r>
        <w:r>
          <w:instrText>CE</w:instrText>
        </w:r>
        <w:r w:rsidRPr="00AF6322">
          <w:rPr>
            <w:lang w:val="el-GR"/>
            <w:rPrChange w:id="26" w:author="ΠΤΔΕ" w:date="2020-02-21T14:01:00Z">
              <w:rPr/>
            </w:rPrChange>
          </w:rPr>
          <w:instrText>%</w:instrText>
        </w:r>
        <w:r>
          <w:instrText>B</w:instrText>
        </w:r>
        <w:r w:rsidRPr="00AF6322">
          <w:rPr>
            <w:lang w:val="el-GR"/>
            <w:rPrChange w:id="27" w:author="ΠΤΔΕ" w:date="2020-02-21T14:01:00Z">
              <w:rPr/>
            </w:rPrChange>
          </w:rPr>
          <w:instrText>9%</w:instrText>
        </w:r>
        <w:r>
          <w:instrText>CE</w:instrText>
        </w:r>
        <w:r w:rsidRPr="00AF6322">
          <w:rPr>
            <w:lang w:val="el-GR"/>
            <w:rPrChange w:id="28" w:author="ΠΤΔΕ" w:date="2020-02-21T14:01:00Z">
              <w:rPr/>
            </w:rPrChange>
          </w:rPr>
          <w:instrText>%</w:instrText>
        </w:r>
        <w:r>
          <w:instrText>BA</w:instrText>
        </w:r>
        <w:r w:rsidRPr="00AF6322">
          <w:rPr>
            <w:lang w:val="el-GR"/>
            <w:rPrChange w:id="29" w:author="ΠΤΔΕ" w:date="2020-02-21T14:01:00Z">
              <w:rPr/>
            </w:rPrChange>
          </w:rPr>
          <w:instrText>%</w:instrText>
        </w:r>
        <w:r>
          <w:instrText>CE</w:instrText>
        </w:r>
        <w:r w:rsidRPr="00AF6322">
          <w:rPr>
            <w:lang w:val="el-GR"/>
            <w:rPrChange w:id="30" w:author="ΠΤΔΕ" w:date="2020-02-21T14:01:00Z">
              <w:rPr/>
            </w:rPrChange>
          </w:rPr>
          <w:instrText>%</w:instrText>
        </w:r>
        <w:r>
          <w:instrText>AE</w:instrText>
        </w:r>
        <w:r w:rsidRPr="00AF6322">
          <w:rPr>
            <w:lang w:val="el-GR"/>
            <w:rPrChange w:id="31" w:author="ΠΤΔΕ" w:date="2020-02-21T14:01:00Z">
              <w:rPr/>
            </w:rPrChange>
          </w:rPr>
          <w:instrText>%20%</w:instrText>
        </w:r>
        <w:r>
          <w:instrText>CF</w:instrText>
        </w:r>
        <w:r w:rsidRPr="00AF6322">
          <w:rPr>
            <w:lang w:val="el-GR"/>
            <w:rPrChange w:id="32" w:author="ΠΤΔΕ" w:date="2020-02-21T14:01:00Z">
              <w:rPr/>
            </w:rPrChange>
          </w:rPr>
          <w:instrText>%83%</w:instrText>
        </w:r>
        <w:r>
          <w:instrText>CE</w:instrText>
        </w:r>
        <w:r w:rsidRPr="00AF6322">
          <w:rPr>
            <w:lang w:val="el-GR"/>
            <w:rPrChange w:id="33" w:author="ΠΤΔΕ" w:date="2020-02-21T14:01:00Z">
              <w:rPr/>
            </w:rPrChange>
          </w:rPr>
          <w:instrText>%</w:instrText>
        </w:r>
        <w:r>
          <w:instrText>B</w:instrText>
        </w:r>
        <w:r w:rsidRPr="00AF6322">
          <w:rPr>
            <w:lang w:val="el-GR"/>
            <w:rPrChange w:id="34" w:author="ΠΤΔΕ" w:date="2020-02-21T14:01:00Z">
              <w:rPr/>
            </w:rPrChange>
          </w:rPr>
          <w:instrText>5%</w:instrText>
        </w:r>
        <w:r>
          <w:instrText>CE</w:instrText>
        </w:r>
        <w:r w:rsidRPr="00AF6322">
          <w:rPr>
            <w:lang w:val="el-GR"/>
            <w:rPrChange w:id="35" w:author="ΠΤΔΕ" w:date="2020-02-21T14:01:00Z">
              <w:rPr/>
            </w:rPrChange>
          </w:rPr>
          <w:instrText>%</w:instrText>
        </w:r>
        <w:r>
          <w:instrText>BB</w:instrText>
        </w:r>
        <w:r w:rsidRPr="00AF6322">
          <w:rPr>
            <w:lang w:val="el-GR"/>
            <w:rPrChange w:id="36" w:author="ΠΤΔΕ" w:date="2020-02-21T14:01:00Z">
              <w:rPr/>
            </w:rPrChange>
          </w:rPr>
          <w:instrText>%</w:instrText>
        </w:r>
        <w:r>
          <w:instrText>CE</w:instrText>
        </w:r>
        <w:r w:rsidRPr="00AF6322">
          <w:rPr>
            <w:lang w:val="el-GR"/>
            <w:rPrChange w:id="37" w:author="ΠΤΔΕ" w:date="2020-02-21T14:01:00Z">
              <w:rPr/>
            </w:rPrChange>
          </w:rPr>
          <w:instrText>%</w:instrText>
        </w:r>
        <w:r>
          <w:instrText>AF</w:instrText>
        </w:r>
        <w:r w:rsidRPr="00AF6322">
          <w:rPr>
            <w:lang w:val="el-GR"/>
            <w:rPrChange w:id="38" w:author="ΠΤΔΕ" w:date="2020-02-21T14:01:00Z">
              <w:rPr/>
            </w:rPrChange>
          </w:rPr>
          <w:instrText>%</w:instrText>
        </w:r>
        <w:r>
          <w:instrText>CE</w:instrText>
        </w:r>
        <w:r w:rsidRPr="00AF6322">
          <w:rPr>
            <w:lang w:val="el-GR"/>
            <w:rPrChange w:id="39" w:author="ΠΤΔΕ" w:date="2020-02-21T14:01:00Z">
              <w:rPr/>
            </w:rPrChange>
          </w:rPr>
          <w:instrText>%</w:instrText>
        </w:r>
        <w:r>
          <w:instrText>B</w:instrText>
        </w:r>
        <w:r w:rsidRPr="00AF6322">
          <w:rPr>
            <w:lang w:val="el-GR"/>
            <w:rPrChange w:id="40" w:author="ΠΤΔΕ" w:date="2020-02-21T14:01:00Z">
              <w:rPr/>
            </w:rPrChange>
          </w:rPr>
          <w:instrText>4%</w:instrText>
        </w:r>
        <w:r>
          <w:instrText>CE</w:instrText>
        </w:r>
        <w:r w:rsidRPr="00AF6322">
          <w:rPr>
            <w:lang w:val="el-GR"/>
            <w:rPrChange w:id="41" w:author="ΠΤΔΕ" w:date="2020-02-21T14:01:00Z">
              <w:rPr/>
            </w:rPrChange>
          </w:rPr>
          <w:instrText>%</w:instrText>
        </w:r>
        <w:r>
          <w:instrText>B</w:instrText>
        </w:r>
        <w:r w:rsidRPr="00AF6322">
          <w:rPr>
            <w:lang w:val="el-GR"/>
            <w:rPrChange w:id="42" w:author="ΠΤΔΕ" w:date="2020-02-21T14:01:00Z">
              <w:rPr/>
            </w:rPrChange>
          </w:rPr>
          <w:instrText xml:space="preserve">1" </w:instrText>
        </w:r>
        <w:r>
          <w:fldChar w:fldCharType="separate"/>
        </w:r>
        <w:r>
          <w:rPr>
            <w:rStyle w:val="-"/>
          </w:rPr>
          <w:t>http</w:t>
        </w:r>
        <w:r w:rsidRPr="00AF6322">
          <w:rPr>
            <w:rStyle w:val="-"/>
            <w:lang w:val="el-GR"/>
            <w:rPrChange w:id="43" w:author="ΠΤΔΕ" w:date="2020-02-21T14:01:00Z">
              <w:rPr>
                <w:rStyle w:val="-"/>
              </w:rPr>
            </w:rPrChange>
          </w:rPr>
          <w:t>://</w:t>
        </w:r>
        <w:r>
          <w:rPr>
            <w:rStyle w:val="-"/>
          </w:rPr>
          <w:t>sttsnr</w:t>
        </w:r>
        <w:r w:rsidRPr="00AF6322">
          <w:rPr>
            <w:rStyle w:val="-"/>
            <w:lang w:val="el-GR"/>
            <w:rPrChange w:id="44" w:author="ΠΤΔΕ" w:date="2020-02-21T14:01:00Z">
              <w:rPr>
                <w:rStyle w:val="-"/>
              </w:rPr>
            </w:rPrChange>
          </w:rPr>
          <w:t>.</w:t>
        </w:r>
        <w:r>
          <w:rPr>
            <w:rStyle w:val="-"/>
          </w:rPr>
          <w:t>pbworks</w:t>
        </w:r>
        <w:r w:rsidRPr="00AF6322">
          <w:rPr>
            <w:rStyle w:val="-"/>
            <w:lang w:val="el-GR"/>
            <w:rPrChange w:id="45" w:author="ΠΤΔΕ" w:date="2020-02-21T14:01:00Z">
              <w:rPr>
                <w:rStyle w:val="-"/>
              </w:rPr>
            </w:rPrChange>
          </w:rPr>
          <w:t>.</w:t>
        </w:r>
        <w:r>
          <w:rPr>
            <w:rStyle w:val="-"/>
          </w:rPr>
          <w:t>com</w:t>
        </w:r>
        <w:r w:rsidRPr="00AF6322">
          <w:rPr>
            <w:rStyle w:val="-"/>
            <w:lang w:val="el-GR"/>
            <w:rPrChange w:id="46" w:author="ΠΤΔΕ" w:date="2020-02-21T14:01:00Z">
              <w:rPr>
                <w:rStyle w:val="-"/>
              </w:rPr>
            </w:rPrChange>
          </w:rPr>
          <w:t>/</w:t>
        </w:r>
        <w:r>
          <w:rPr>
            <w:rStyle w:val="-"/>
          </w:rPr>
          <w:t>w</w:t>
        </w:r>
        <w:r w:rsidRPr="00AF6322">
          <w:rPr>
            <w:rStyle w:val="-"/>
            <w:lang w:val="el-GR"/>
            <w:rPrChange w:id="47" w:author="ΠΤΔΕ" w:date="2020-02-21T14:01:00Z">
              <w:rPr>
                <w:rStyle w:val="-"/>
              </w:rPr>
            </w:rPrChange>
          </w:rPr>
          <w:t>/</w:t>
        </w:r>
        <w:r>
          <w:rPr>
            <w:rStyle w:val="-"/>
          </w:rPr>
          <w:t>page</w:t>
        </w:r>
        <w:r w:rsidRPr="00AF6322">
          <w:rPr>
            <w:rStyle w:val="-"/>
            <w:lang w:val="el-GR"/>
            <w:rPrChange w:id="48" w:author="ΠΤΔΕ" w:date="2020-02-21T14:01:00Z">
              <w:rPr>
                <w:rStyle w:val="-"/>
              </w:rPr>
            </w:rPrChange>
          </w:rPr>
          <w:t>/138162201/%</w:t>
        </w:r>
        <w:r>
          <w:rPr>
            <w:rStyle w:val="-"/>
          </w:rPr>
          <w:t>CE</w:t>
        </w:r>
        <w:r w:rsidRPr="00AF6322">
          <w:rPr>
            <w:rStyle w:val="-"/>
            <w:lang w:val="el-GR"/>
            <w:rPrChange w:id="49" w:author="ΠΤΔΕ" w:date="2020-02-21T14:01:00Z">
              <w:rPr>
                <w:rStyle w:val="-"/>
              </w:rPr>
            </w:rPrChange>
          </w:rPr>
          <w:t>%91%</w:t>
        </w:r>
        <w:r>
          <w:rPr>
            <w:rStyle w:val="-"/>
          </w:rPr>
          <w:t>CF</w:t>
        </w:r>
        <w:r w:rsidRPr="00AF6322">
          <w:rPr>
            <w:rStyle w:val="-"/>
            <w:lang w:val="el-GR"/>
            <w:rPrChange w:id="50" w:author="ΠΤΔΕ" w:date="2020-02-21T14:01:00Z">
              <w:rPr>
                <w:rStyle w:val="-"/>
              </w:rPr>
            </w:rPrChange>
          </w:rPr>
          <w:t>%81%</w:t>
        </w:r>
        <w:r>
          <w:rPr>
            <w:rStyle w:val="-"/>
          </w:rPr>
          <w:t>CF</w:t>
        </w:r>
        <w:r w:rsidRPr="00AF6322">
          <w:rPr>
            <w:rStyle w:val="-"/>
            <w:lang w:val="el-GR"/>
            <w:rPrChange w:id="51" w:author="ΠΤΔΕ" w:date="2020-02-21T14:01:00Z">
              <w:rPr>
                <w:rStyle w:val="-"/>
              </w:rPr>
            </w:rPrChange>
          </w:rPr>
          <w:t>%87%</w:t>
        </w:r>
        <w:r>
          <w:rPr>
            <w:rStyle w:val="-"/>
          </w:rPr>
          <w:t>CE</w:t>
        </w:r>
        <w:r w:rsidRPr="00AF6322">
          <w:rPr>
            <w:rStyle w:val="-"/>
            <w:lang w:val="el-GR"/>
            <w:rPrChange w:id="52" w:author="ΠΤΔΕ" w:date="2020-02-21T14:01:00Z">
              <w:rPr>
                <w:rStyle w:val="-"/>
              </w:rPr>
            </w:rPrChange>
          </w:rPr>
          <w:t>%</w:t>
        </w:r>
        <w:r>
          <w:rPr>
            <w:rStyle w:val="-"/>
          </w:rPr>
          <w:t>B</w:t>
        </w:r>
        <w:r w:rsidRPr="00AF6322">
          <w:rPr>
            <w:rStyle w:val="-"/>
            <w:lang w:val="el-GR"/>
            <w:rPrChange w:id="53" w:author="ΠΤΔΕ" w:date="2020-02-21T14:01:00Z">
              <w:rPr>
                <w:rStyle w:val="-"/>
              </w:rPr>
            </w:rPrChange>
          </w:rPr>
          <w:t>9%</w:t>
        </w:r>
        <w:r>
          <w:rPr>
            <w:rStyle w:val="-"/>
          </w:rPr>
          <w:t>CE</w:t>
        </w:r>
        <w:r w:rsidRPr="00AF6322">
          <w:rPr>
            <w:rStyle w:val="-"/>
            <w:lang w:val="el-GR"/>
            <w:rPrChange w:id="54" w:author="ΠΤΔΕ" w:date="2020-02-21T14:01:00Z">
              <w:rPr>
                <w:rStyle w:val="-"/>
              </w:rPr>
            </w:rPrChange>
          </w:rPr>
          <w:t>%</w:t>
        </w:r>
        <w:r>
          <w:rPr>
            <w:rStyle w:val="-"/>
          </w:rPr>
          <w:t>BA</w:t>
        </w:r>
        <w:r w:rsidRPr="00AF6322">
          <w:rPr>
            <w:rStyle w:val="-"/>
            <w:lang w:val="el-GR"/>
            <w:rPrChange w:id="55" w:author="ΠΤΔΕ" w:date="2020-02-21T14:01:00Z">
              <w:rPr>
                <w:rStyle w:val="-"/>
              </w:rPr>
            </w:rPrChange>
          </w:rPr>
          <w:t>%</w:t>
        </w:r>
        <w:r>
          <w:rPr>
            <w:rStyle w:val="-"/>
          </w:rPr>
          <w:t>CE</w:t>
        </w:r>
        <w:r w:rsidRPr="00AF6322">
          <w:rPr>
            <w:rStyle w:val="-"/>
            <w:lang w:val="el-GR"/>
            <w:rPrChange w:id="56" w:author="ΠΤΔΕ" w:date="2020-02-21T14:01:00Z">
              <w:rPr>
                <w:rStyle w:val="-"/>
              </w:rPr>
            </w:rPrChange>
          </w:rPr>
          <w:t>%</w:t>
        </w:r>
        <w:r>
          <w:rPr>
            <w:rStyle w:val="-"/>
          </w:rPr>
          <w:t>AE</w:t>
        </w:r>
        <w:r w:rsidRPr="00AF6322">
          <w:rPr>
            <w:rStyle w:val="-"/>
            <w:lang w:val="el-GR"/>
            <w:rPrChange w:id="57" w:author="ΠΤΔΕ" w:date="2020-02-21T14:01:00Z">
              <w:rPr>
                <w:rStyle w:val="-"/>
              </w:rPr>
            </w:rPrChange>
          </w:rPr>
          <w:t>%20%</w:t>
        </w:r>
        <w:r>
          <w:rPr>
            <w:rStyle w:val="-"/>
          </w:rPr>
          <w:t>CF</w:t>
        </w:r>
        <w:r w:rsidRPr="00AF6322">
          <w:rPr>
            <w:rStyle w:val="-"/>
            <w:lang w:val="el-GR"/>
            <w:rPrChange w:id="58" w:author="ΠΤΔΕ" w:date="2020-02-21T14:01:00Z">
              <w:rPr>
                <w:rStyle w:val="-"/>
              </w:rPr>
            </w:rPrChange>
          </w:rPr>
          <w:t>%83%</w:t>
        </w:r>
        <w:r>
          <w:rPr>
            <w:rStyle w:val="-"/>
          </w:rPr>
          <w:t>CE</w:t>
        </w:r>
        <w:r w:rsidRPr="00AF6322">
          <w:rPr>
            <w:rStyle w:val="-"/>
            <w:lang w:val="el-GR"/>
            <w:rPrChange w:id="59" w:author="ΠΤΔΕ" w:date="2020-02-21T14:01:00Z">
              <w:rPr>
                <w:rStyle w:val="-"/>
              </w:rPr>
            </w:rPrChange>
          </w:rPr>
          <w:t>%</w:t>
        </w:r>
        <w:r>
          <w:rPr>
            <w:rStyle w:val="-"/>
          </w:rPr>
          <w:t>B</w:t>
        </w:r>
        <w:r w:rsidRPr="00AF6322">
          <w:rPr>
            <w:rStyle w:val="-"/>
            <w:lang w:val="el-GR"/>
            <w:rPrChange w:id="60" w:author="ΠΤΔΕ" w:date="2020-02-21T14:01:00Z">
              <w:rPr>
                <w:rStyle w:val="-"/>
              </w:rPr>
            </w:rPrChange>
          </w:rPr>
          <w:t>5%</w:t>
        </w:r>
        <w:r>
          <w:rPr>
            <w:rStyle w:val="-"/>
          </w:rPr>
          <w:t>CE</w:t>
        </w:r>
        <w:r w:rsidRPr="00AF6322">
          <w:rPr>
            <w:rStyle w:val="-"/>
            <w:lang w:val="el-GR"/>
            <w:rPrChange w:id="61" w:author="ΠΤΔΕ" w:date="2020-02-21T14:01:00Z">
              <w:rPr>
                <w:rStyle w:val="-"/>
              </w:rPr>
            </w:rPrChange>
          </w:rPr>
          <w:t>%</w:t>
        </w:r>
        <w:r>
          <w:rPr>
            <w:rStyle w:val="-"/>
          </w:rPr>
          <w:t>BB</w:t>
        </w:r>
        <w:r w:rsidRPr="00AF6322">
          <w:rPr>
            <w:rStyle w:val="-"/>
            <w:lang w:val="el-GR"/>
            <w:rPrChange w:id="62" w:author="ΠΤΔΕ" w:date="2020-02-21T14:01:00Z">
              <w:rPr>
                <w:rStyle w:val="-"/>
              </w:rPr>
            </w:rPrChange>
          </w:rPr>
          <w:t>%</w:t>
        </w:r>
        <w:r>
          <w:rPr>
            <w:rStyle w:val="-"/>
          </w:rPr>
          <w:t>CE</w:t>
        </w:r>
        <w:r w:rsidRPr="00AF6322">
          <w:rPr>
            <w:rStyle w:val="-"/>
            <w:lang w:val="el-GR"/>
            <w:rPrChange w:id="63" w:author="ΠΤΔΕ" w:date="2020-02-21T14:01:00Z">
              <w:rPr>
                <w:rStyle w:val="-"/>
              </w:rPr>
            </w:rPrChange>
          </w:rPr>
          <w:t>%</w:t>
        </w:r>
        <w:r>
          <w:rPr>
            <w:rStyle w:val="-"/>
          </w:rPr>
          <w:t>AF</w:t>
        </w:r>
        <w:r w:rsidRPr="00AF6322">
          <w:rPr>
            <w:rStyle w:val="-"/>
            <w:lang w:val="el-GR"/>
            <w:rPrChange w:id="64" w:author="ΠΤΔΕ" w:date="2020-02-21T14:01:00Z">
              <w:rPr>
                <w:rStyle w:val="-"/>
              </w:rPr>
            </w:rPrChange>
          </w:rPr>
          <w:t>%</w:t>
        </w:r>
        <w:r>
          <w:rPr>
            <w:rStyle w:val="-"/>
          </w:rPr>
          <w:t>CE</w:t>
        </w:r>
        <w:r w:rsidRPr="00AF6322">
          <w:rPr>
            <w:rStyle w:val="-"/>
            <w:lang w:val="el-GR"/>
            <w:rPrChange w:id="65" w:author="ΠΤΔΕ" w:date="2020-02-21T14:01:00Z">
              <w:rPr>
                <w:rStyle w:val="-"/>
              </w:rPr>
            </w:rPrChange>
          </w:rPr>
          <w:t>%</w:t>
        </w:r>
        <w:r>
          <w:rPr>
            <w:rStyle w:val="-"/>
          </w:rPr>
          <w:t>B</w:t>
        </w:r>
        <w:r w:rsidRPr="00AF6322">
          <w:rPr>
            <w:rStyle w:val="-"/>
            <w:lang w:val="el-GR"/>
            <w:rPrChange w:id="66" w:author="ΠΤΔΕ" w:date="2020-02-21T14:01:00Z">
              <w:rPr>
                <w:rStyle w:val="-"/>
              </w:rPr>
            </w:rPrChange>
          </w:rPr>
          <w:t>4%</w:t>
        </w:r>
        <w:r>
          <w:rPr>
            <w:rStyle w:val="-"/>
          </w:rPr>
          <w:t>CE</w:t>
        </w:r>
        <w:r w:rsidRPr="00AF6322">
          <w:rPr>
            <w:rStyle w:val="-"/>
            <w:lang w:val="el-GR"/>
            <w:rPrChange w:id="67" w:author="ΠΤΔΕ" w:date="2020-02-21T14:01:00Z">
              <w:rPr>
                <w:rStyle w:val="-"/>
              </w:rPr>
            </w:rPrChange>
          </w:rPr>
          <w:t>%</w:t>
        </w:r>
        <w:r>
          <w:rPr>
            <w:rStyle w:val="-"/>
          </w:rPr>
          <w:t>B</w:t>
        </w:r>
        <w:r w:rsidRPr="00AF6322">
          <w:rPr>
            <w:rStyle w:val="-"/>
            <w:lang w:val="el-GR"/>
            <w:rPrChange w:id="68" w:author="ΠΤΔΕ" w:date="2020-02-21T14:01:00Z">
              <w:rPr>
                <w:rStyle w:val="-"/>
              </w:rPr>
            </w:rPrChange>
          </w:rPr>
          <w:t>1</w:t>
        </w:r>
        <w:r>
          <w:fldChar w:fldCharType="end"/>
        </w:r>
      </w:ins>
      <w:bookmarkStart w:id="69" w:name="_GoBack"/>
      <w:bookmarkEnd w:id="69"/>
    </w:p>
    <w:p w:rsidR="007F7D36" w:rsidRPr="008F3BBF" w:rsidRDefault="007F7D36" w:rsidP="00897E70">
      <w:pPr>
        <w:pStyle w:val="1"/>
        <w:spacing w:line="360" w:lineRule="auto"/>
        <w:jc w:val="both"/>
        <w:rPr>
          <w:rFonts w:eastAsiaTheme="minorHAnsi"/>
          <w:b w:val="0"/>
          <w:bCs w:val="0"/>
          <w:kern w:val="0"/>
          <w:sz w:val="24"/>
          <w:szCs w:val="24"/>
          <w:lang w:val="el-GR" w:eastAsia="el-GR"/>
        </w:rPr>
      </w:pPr>
      <w:bookmarkStart w:id="70" w:name="_Toc27587558"/>
      <w:bookmarkStart w:id="71" w:name="_Toc27588093"/>
      <w:bookmarkStart w:id="72" w:name="_Toc27588283"/>
      <w:r w:rsidRPr="009B41EB">
        <w:rPr>
          <w:rFonts w:eastAsiaTheme="minorHAnsi"/>
          <w:bCs w:val="0"/>
          <w:kern w:val="0"/>
          <w:sz w:val="24"/>
          <w:szCs w:val="24"/>
          <w:lang w:val="el-GR" w:eastAsia="el-GR"/>
        </w:rPr>
        <w:t>Τίτλος Εργασίας:</w:t>
      </w:r>
      <w:bookmarkStart w:id="73" w:name="_Toc10198521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eastAsiaTheme="minorHAnsi"/>
          <w:bCs w:val="0"/>
          <w:kern w:val="0"/>
          <w:sz w:val="24"/>
          <w:szCs w:val="24"/>
          <w:lang w:val="el-GR" w:eastAsia="el-GR"/>
        </w:rPr>
        <w:t xml:space="preserve"> </w:t>
      </w:r>
      <w:r>
        <w:rPr>
          <w:rFonts w:eastAsiaTheme="minorHAnsi"/>
          <w:b w:val="0"/>
          <w:bCs w:val="0"/>
          <w:kern w:val="0"/>
          <w:sz w:val="24"/>
          <w:szCs w:val="24"/>
          <w:lang w:val="el-GR" w:eastAsia="el-GR"/>
        </w:rPr>
        <w:t xml:space="preserve">Η συμβολή του </w:t>
      </w:r>
      <w:proofErr w:type="spellStart"/>
      <w:r>
        <w:rPr>
          <w:rFonts w:eastAsiaTheme="minorHAnsi"/>
          <w:b w:val="0"/>
          <w:bCs w:val="0"/>
          <w:kern w:val="0"/>
          <w:sz w:val="24"/>
          <w:szCs w:val="24"/>
          <w:lang w:eastAsia="el-GR"/>
        </w:rPr>
        <w:t>PBworks</w:t>
      </w:r>
      <w:proofErr w:type="spellEnd"/>
      <w:r>
        <w:rPr>
          <w:rFonts w:eastAsiaTheme="minorHAnsi"/>
          <w:b w:val="0"/>
          <w:bCs w:val="0"/>
          <w:kern w:val="0"/>
          <w:sz w:val="24"/>
          <w:szCs w:val="24"/>
          <w:lang w:val="el-GR" w:eastAsia="el-GR"/>
        </w:rPr>
        <w:t xml:space="preserve"> στην εκπαιδευτική διαδικασία</w:t>
      </w:r>
      <w:bookmarkEnd w:id="70"/>
      <w:bookmarkEnd w:id="71"/>
      <w:bookmarkEnd w:id="72"/>
      <w:r>
        <w:rPr>
          <w:rFonts w:eastAsiaTheme="minorHAnsi"/>
          <w:b w:val="0"/>
          <w:bCs w:val="0"/>
          <w:kern w:val="0"/>
          <w:sz w:val="24"/>
          <w:szCs w:val="24"/>
          <w:lang w:val="el-GR" w:eastAsia="el-GR"/>
        </w:rPr>
        <w:t xml:space="preserve">: Η διδασκαλία των μέσων μεταφοράς στο δημοτικό. </w:t>
      </w:r>
    </w:p>
    <w:p w:rsidR="007F7D36" w:rsidRPr="00026D6C" w:rsidRDefault="007F7D36" w:rsidP="00897E70">
      <w:pPr>
        <w:pStyle w:val="1"/>
        <w:spacing w:line="360" w:lineRule="auto"/>
        <w:jc w:val="both"/>
        <w:rPr>
          <w:sz w:val="24"/>
          <w:szCs w:val="24"/>
          <w:lang w:val="el-GR" w:eastAsia="el-GR"/>
        </w:rPr>
      </w:pPr>
    </w:p>
    <w:p w:rsidR="007F7D36" w:rsidRPr="00875615" w:rsidRDefault="007F7D36" w:rsidP="007F7D36">
      <w:pPr>
        <w:pStyle w:val="1"/>
        <w:spacing w:line="360" w:lineRule="auto"/>
        <w:jc w:val="both"/>
        <w:rPr>
          <w:rFonts w:eastAsiaTheme="minorHAnsi"/>
          <w:b w:val="0"/>
          <w:bCs w:val="0"/>
          <w:kern w:val="0"/>
          <w:sz w:val="24"/>
          <w:szCs w:val="24"/>
          <w:lang w:val="el-GR" w:eastAsia="el-GR"/>
        </w:rPr>
      </w:pPr>
      <w:bookmarkStart w:id="74" w:name="_Toc27587559"/>
      <w:bookmarkStart w:id="75" w:name="_Toc27588094"/>
      <w:bookmarkStart w:id="76" w:name="_Toc27588284"/>
      <w:r>
        <w:rPr>
          <w:sz w:val="24"/>
          <w:szCs w:val="24"/>
          <w:lang w:val="el-GR" w:eastAsia="el-GR"/>
        </w:rPr>
        <w:t>Διδάσκων</w:t>
      </w:r>
      <w:r w:rsidRPr="006C4FA8">
        <w:rPr>
          <w:sz w:val="24"/>
          <w:szCs w:val="24"/>
          <w:lang w:val="el-GR" w:eastAsia="el-GR"/>
        </w:rPr>
        <w:t xml:space="preserve"> : </w:t>
      </w:r>
      <w:bookmarkEnd w:id="73"/>
      <w:proofErr w:type="spellStart"/>
      <w:r>
        <w:rPr>
          <w:b w:val="0"/>
          <w:sz w:val="24"/>
          <w:szCs w:val="24"/>
          <w:lang w:val="el-GR" w:eastAsia="el-GR"/>
        </w:rPr>
        <w:t>Κόλλιας</w:t>
      </w:r>
      <w:proofErr w:type="spellEnd"/>
      <w:r>
        <w:rPr>
          <w:b w:val="0"/>
          <w:sz w:val="24"/>
          <w:szCs w:val="24"/>
          <w:lang w:val="el-GR" w:eastAsia="el-GR"/>
        </w:rPr>
        <w:t xml:space="preserve"> Βασίλειος</w:t>
      </w:r>
      <w:bookmarkEnd w:id="74"/>
      <w:bookmarkEnd w:id="75"/>
      <w:bookmarkEnd w:id="76"/>
    </w:p>
    <w:p w:rsidR="007F7D36" w:rsidRDefault="007F7D36" w:rsidP="007F7D3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7F7D36" w:rsidRPr="0091394E" w:rsidRDefault="007F7D36" w:rsidP="007F7D3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Φοιτήτριες</w:t>
      </w:r>
      <w:r w:rsidR="0091394E" w:rsidRPr="0091394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(</w:t>
      </w:r>
      <w:r w:rsidR="0091394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Aurora</w:t>
      </w:r>
      <w:r w:rsidR="0091394E" w:rsidRPr="0091394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91394E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borealis</w:t>
      </w:r>
      <w:r w:rsidR="0091394E" w:rsidRPr="0091394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Pr="009B41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="0091394E" w:rsidRPr="0091394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9B41E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Μπρούφα</w:t>
      </w:r>
      <w:proofErr w:type="spellEnd"/>
      <w:r w:rsidRPr="009B41E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Μαρίνα (0116127)</w:t>
      </w:r>
    </w:p>
    <w:p w:rsidR="007F7D36" w:rsidRPr="007F7D36" w:rsidRDefault="007F7D36" w:rsidP="007F7D3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</w:t>
      </w:r>
      <w:r w:rsidR="0091394E" w:rsidRPr="008702B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                               </w:t>
      </w:r>
      <w:proofErr w:type="spellStart"/>
      <w:r w:rsidRPr="007F7D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Τσιονάρα</w:t>
      </w:r>
      <w:proofErr w:type="spellEnd"/>
      <w:r w:rsidRPr="007F7D3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Στέλλα   (0116062)</w:t>
      </w:r>
    </w:p>
    <w:p w:rsidR="007F7D36" w:rsidRDefault="007F7D36" w:rsidP="007F7D36">
      <w:pPr>
        <w:tabs>
          <w:tab w:val="left" w:pos="181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ab/>
      </w:r>
    </w:p>
    <w:p w:rsidR="007F7D36" w:rsidRPr="009B41EB" w:rsidRDefault="007F7D36" w:rsidP="007F7D36">
      <w:pPr>
        <w:tabs>
          <w:tab w:val="left" w:pos="181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B41E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Εξάμηνο: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7</w:t>
      </w:r>
      <w:r w:rsidRPr="009B41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(Χειμε</w:t>
      </w:r>
      <w:r w:rsidRPr="009B41EB">
        <w:rPr>
          <w:rFonts w:ascii="Times New Roman" w:eastAsia="Times New Roman" w:hAnsi="Times New Roman" w:cs="Times New Roman"/>
          <w:sz w:val="24"/>
          <w:szCs w:val="24"/>
          <w:lang w:eastAsia="el-GR"/>
        </w:rPr>
        <w:t>ρινό)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</w:t>
      </w:r>
    </w:p>
    <w:p w:rsidR="007F7D36" w:rsidRDefault="007F7D36" w:rsidP="007F7D36">
      <w:pPr>
        <w:tabs>
          <w:tab w:val="left" w:pos="181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F7D36" w:rsidRDefault="007F7D36" w:rsidP="007F7D36">
      <w:pPr>
        <w:tabs>
          <w:tab w:val="left" w:pos="1815"/>
        </w:tabs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F7D36" w:rsidRDefault="007F7D36" w:rsidP="007F7D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43F6C" w:rsidRDefault="007F7D36" w:rsidP="007F7D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Βόλος, 2019-2020</w:t>
      </w:r>
    </w:p>
    <w:p w:rsidR="002925A6" w:rsidRDefault="002925A6" w:rsidP="002925A6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  <w:r w:rsidRPr="002925A6"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  <w:t>Σ Χ Ε Δ Ι Ο   Μ Α Θ Η Μ Α Τ Ο Σ</w:t>
      </w:r>
    </w:p>
    <w:p w:rsidR="002925A6" w:rsidRDefault="002925A6" w:rsidP="002925A6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2925A6" w:rsidRDefault="002925A6" w:rsidP="002925A6">
      <w:pPr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8"/>
          <w:szCs w:val="28"/>
        </w:rPr>
      </w:pPr>
    </w:p>
    <w:p w:rsidR="00973D47" w:rsidRDefault="002925A6" w:rsidP="0019338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25A6">
        <w:rPr>
          <w:rFonts w:ascii="Times New Roman" w:hAnsi="Times New Roman" w:cs="Times New Roman"/>
          <w:b/>
          <w:i/>
          <w:sz w:val="24"/>
          <w:szCs w:val="24"/>
          <w:u w:val="single"/>
        </w:rPr>
        <w:t>Διδακτικοί στόχοι:</w:t>
      </w:r>
    </w:p>
    <w:p w:rsidR="00193385" w:rsidRPr="00193385" w:rsidRDefault="00193385" w:rsidP="0019338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73D47" w:rsidRPr="00973D47" w:rsidRDefault="00973D47" w:rsidP="00973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47">
        <w:rPr>
          <w:rFonts w:ascii="Times New Roman" w:hAnsi="Times New Roman" w:cs="Times New Roman"/>
          <w:sz w:val="24"/>
          <w:szCs w:val="24"/>
        </w:rPr>
        <w:t>Οι μαθητές</w:t>
      </w:r>
      <w:r>
        <w:rPr>
          <w:rFonts w:ascii="Times New Roman" w:hAnsi="Times New Roman" w:cs="Times New Roman"/>
          <w:sz w:val="24"/>
          <w:szCs w:val="24"/>
        </w:rPr>
        <w:t xml:space="preserve"> μέσω της χρήσης του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PBworks</w:t>
      </w:r>
      <w:proofErr w:type="spellEnd"/>
      <w:r w:rsidRPr="00067519">
        <w:rPr>
          <w:rFonts w:ascii="Times New Roman" w:hAnsi="Times New Roman" w:cs="Times New Roman"/>
          <w:sz w:val="24"/>
          <w:szCs w:val="24"/>
        </w:rPr>
        <w:t xml:space="preserve"> </w:t>
      </w:r>
      <w:r w:rsidR="00067519">
        <w:rPr>
          <w:rFonts w:ascii="Times New Roman" w:hAnsi="Times New Roman" w:cs="Times New Roman"/>
          <w:sz w:val="24"/>
          <w:szCs w:val="24"/>
        </w:rPr>
        <w:t xml:space="preserve"> αναμένεται</w:t>
      </w:r>
      <w:r w:rsidRPr="00973D47">
        <w:rPr>
          <w:rFonts w:ascii="Times New Roman" w:hAnsi="Times New Roman" w:cs="Times New Roman"/>
          <w:sz w:val="24"/>
          <w:szCs w:val="24"/>
        </w:rPr>
        <w:t>:</w:t>
      </w:r>
    </w:p>
    <w:p w:rsidR="00973D47" w:rsidRPr="00973D47" w:rsidRDefault="00973D47" w:rsidP="00973D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D47">
        <w:rPr>
          <w:rFonts w:ascii="Times New Roman" w:hAnsi="Times New Roman" w:cs="Times New Roman"/>
          <w:sz w:val="24"/>
          <w:szCs w:val="24"/>
        </w:rPr>
        <w:t xml:space="preserve">Να καλλιεργήσουν δεξιότητες κριτικής σκέψης, δημιουργικότητας και </w:t>
      </w:r>
      <w:proofErr w:type="spellStart"/>
      <w:r w:rsidRPr="00973D47">
        <w:rPr>
          <w:rFonts w:ascii="Times New Roman" w:hAnsi="Times New Roman" w:cs="Times New Roman"/>
          <w:sz w:val="24"/>
          <w:szCs w:val="24"/>
        </w:rPr>
        <w:t>μεταγνώσης</w:t>
      </w:r>
      <w:proofErr w:type="spellEnd"/>
      <w:r w:rsidRPr="00973D47">
        <w:rPr>
          <w:rFonts w:ascii="Times New Roman" w:hAnsi="Times New Roman" w:cs="Times New Roman"/>
          <w:sz w:val="24"/>
          <w:szCs w:val="24"/>
        </w:rPr>
        <w:t xml:space="preserve"> μέσα από τη χρήση και </w:t>
      </w:r>
      <w:r w:rsidR="002E5961">
        <w:rPr>
          <w:rFonts w:ascii="Times New Roman" w:hAnsi="Times New Roman" w:cs="Times New Roman"/>
          <w:sz w:val="24"/>
          <w:szCs w:val="24"/>
        </w:rPr>
        <w:t xml:space="preserve">τη </w:t>
      </w:r>
      <w:r w:rsidRPr="00973D47">
        <w:rPr>
          <w:rFonts w:ascii="Times New Roman" w:hAnsi="Times New Roman" w:cs="Times New Roman"/>
          <w:sz w:val="24"/>
          <w:szCs w:val="24"/>
        </w:rPr>
        <w:t xml:space="preserve">δημιουργία </w:t>
      </w:r>
      <w:proofErr w:type="spellStart"/>
      <w:r w:rsidRPr="00973D47">
        <w:rPr>
          <w:rFonts w:ascii="Times New Roman" w:hAnsi="Times New Roman" w:cs="Times New Roman"/>
          <w:sz w:val="24"/>
          <w:szCs w:val="24"/>
        </w:rPr>
        <w:t>πολυτροπικών</w:t>
      </w:r>
      <w:proofErr w:type="spellEnd"/>
      <w:r w:rsidRPr="00973D47">
        <w:rPr>
          <w:rFonts w:ascii="Times New Roman" w:hAnsi="Times New Roman" w:cs="Times New Roman"/>
          <w:sz w:val="24"/>
          <w:szCs w:val="24"/>
        </w:rPr>
        <w:t xml:space="preserve"> κειμένων.</w:t>
      </w:r>
    </w:p>
    <w:p w:rsidR="00973D47" w:rsidRPr="00973D47" w:rsidRDefault="00973D47" w:rsidP="00973D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D47">
        <w:rPr>
          <w:rFonts w:ascii="Times New Roman" w:hAnsi="Times New Roman" w:cs="Times New Roman"/>
          <w:sz w:val="24"/>
          <w:szCs w:val="24"/>
        </w:rPr>
        <w:t>Να είναι σε θέση να κατανοήσουν βασικά σημεία διεξαγωγής μιας μελέτης με το να γίνουν και οι ίδιοι μικροί ερευνητές.</w:t>
      </w:r>
    </w:p>
    <w:p w:rsidR="00973D47" w:rsidRPr="00973D47" w:rsidRDefault="00067519" w:rsidP="00973D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</w:t>
      </w:r>
      <w:r w:rsidR="00973D47" w:rsidRPr="00973D47">
        <w:rPr>
          <w:rFonts w:ascii="Times New Roman" w:hAnsi="Times New Roman" w:cs="Times New Roman"/>
          <w:sz w:val="24"/>
          <w:szCs w:val="24"/>
        </w:rPr>
        <w:t xml:space="preserve">α συνειδητοποιήσουν την αξία και τα οφέλη  των Μ.Μ.Μ. στο τότε και στο σήμερα και να βγάλουν τα δικά τους συμπεράσματα από τη ραγδαία χρήση μερικών από αυτά. </w:t>
      </w:r>
    </w:p>
    <w:p w:rsidR="00973D47" w:rsidRPr="00973D47" w:rsidRDefault="00973D47" w:rsidP="00973D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D47">
        <w:rPr>
          <w:rFonts w:ascii="Times New Roman" w:hAnsi="Times New Roman" w:cs="Times New Roman"/>
          <w:sz w:val="24"/>
          <w:szCs w:val="24"/>
        </w:rPr>
        <w:t xml:space="preserve">Να ευαισθητοποιηθούν σχετικά με ζητήματα οικολογικής φύσεως που </w:t>
      </w:r>
      <w:r w:rsidR="00067519">
        <w:rPr>
          <w:rFonts w:ascii="Times New Roman" w:hAnsi="Times New Roman" w:cs="Times New Roman"/>
          <w:sz w:val="24"/>
          <w:szCs w:val="24"/>
        </w:rPr>
        <w:t xml:space="preserve">σχετίζονται με </w:t>
      </w:r>
      <w:r w:rsidRPr="00973D47">
        <w:rPr>
          <w:rFonts w:ascii="Times New Roman" w:hAnsi="Times New Roman" w:cs="Times New Roman"/>
          <w:sz w:val="24"/>
          <w:szCs w:val="24"/>
        </w:rPr>
        <w:t xml:space="preserve">τα Μ.Μ.Μ. </w:t>
      </w:r>
    </w:p>
    <w:p w:rsidR="00193385" w:rsidRPr="00193385" w:rsidRDefault="00973D47" w:rsidP="0019338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D47">
        <w:rPr>
          <w:rFonts w:ascii="Times New Roman" w:hAnsi="Times New Roman" w:cs="Times New Roman"/>
          <w:sz w:val="24"/>
          <w:szCs w:val="24"/>
        </w:rPr>
        <w:t>Να κατανοήσουν και να συνειδητοποιήσουν τη δ</w:t>
      </w:r>
      <w:r w:rsidR="00067519">
        <w:rPr>
          <w:rFonts w:ascii="Times New Roman" w:hAnsi="Times New Roman" w:cs="Times New Roman"/>
          <w:sz w:val="24"/>
          <w:szCs w:val="24"/>
        </w:rPr>
        <w:t xml:space="preserve">ομή, τη λειτουργία και την αξία </w:t>
      </w:r>
      <w:r w:rsidRPr="00973D47">
        <w:rPr>
          <w:rFonts w:ascii="Times New Roman" w:hAnsi="Times New Roman" w:cs="Times New Roman"/>
          <w:sz w:val="24"/>
          <w:szCs w:val="24"/>
        </w:rPr>
        <w:t xml:space="preserve">του ενημερωτικού </w:t>
      </w:r>
      <w:r w:rsidR="008069BD">
        <w:rPr>
          <w:rFonts w:ascii="Times New Roman" w:hAnsi="Times New Roman" w:cs="Times New Roman"/>
          <w:sz w:val="24"/>
          <w:szCs w:val="24"/>
        </w:rPr>
        <w:t xml:space="preserve">κειμένου, συντάσσοντας ένα δικό </w:t>
      </w:r>
      <w:r w:rsidRPr="00973D47">
        <w:rPr>
          <w:rFonts w:ascii="Times New Roman" w:hAnsi="Times New Roman" w:cs="Times New Roman"/>
          <w:sz w:val="24"/>
          <w:szCs w:val="24"/>
        </w:rPr>
        <w:t xml:space="preserve">τους, που θα δημοσιευθεί στη </w:t>
      </w:r>
      <w:r w:rsidR="001A17EC">
        <w:rPr>
          <w:rFonts w:ascii="Times New Roman" w:hAnsi="Times New Roman" w:cs="Times New Roman"/>
          <w:sz w:val="24"/>
          <w:szCs w:val="24"/>
        </w:rPr>
        <w:t>τοπική ε</w:t>
      </w:r>
      <w:r w:rsidRPr="00973D47">
        <w:rPr>
          <w:rFonts w:ascii="Times New Roman" w:hAnsi="Times New Roman" w:cs="Times New Roman"/>
          <w:sz w:val="24"/>
          <w:szCs w:val="24"/>
        </w:rPr>
        <w:t>φημερίδα.</w:t>
      </w:r>
    </w:p>
    <w:p w:rsidR="002925A6" w:rsidRDefault="002925A6" w:rsidP="002925A6">
      <w:pPr>
        <w:spacing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25A6">
        <w:rPr>
          <w:rFonts w:ascii="Times New Roman" w:hAnsi="Times New Roman" w:cs="Times New Roman"/>
          <w:b/>
          <w:i/>
          <w:sz w:val="24"/>
          <w:szCs w:val="24"/>
          <w:u w:val="single"/>
        </w:rPr>
        <w:t>Διδακτική-μαθησιακή διαδικασία:</w:t>
      </w:r>
    </w:p>
    <w:p w:rsidR="008A1B68" w:rsidRDefault="008A1B68" w:rsidP="008A1B6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1B68" w:rsidRPr="00476778" w:rsidRDefault="003037D9" w:rsidP="0047677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5275">
        <w:rPr>
          <w:rFonts w:ascii="Times New Roman" w:hAnsi="Times New Roman" w:cs="Times New Roman"/>
          <w:sz w:val="24"/>
          <w:szCs w:val="24"/>
        </w:rPr>
        <w:t>Η</w:t>
      </w:r>
      <w:r w:rsidRPr="003037D9">
        <w:rPr>
          <w:rFonts w:ascii="Times New Roman" w:hAnsi="Times New Roman" w:cs="Times New Roman"/>
          <w:sz w:val="24"/>
          <w:szCs w:val="24"/>
        </w:rPr>
        <w:t xml:space="preserve"> </w:t>
      </w:r>
      <w:r w:rsidR="00193385">
        <w:rPr>
          <w:rFonts w:ascii="Times New Roman" w:hAnsi="Times New Roman" w:cs="Times New Roman"/>
          <w:sz w:val="24"/>
          <w:szCs w:val="24"/>
        </w:rPr>
        <w:t>τάξη μας αποτελείται από 15 παιδιά τα οποία φοιτούν στην γ’ τάξη του δημοτικού σχολε</w:t>
      </w:r>
      <w:r>
        <w:rPr>
          <w:rFonts w:ascii="Times New Roman" w:hAnsi="Times New Roman" w:cs="Times New Roman"/>
          <w:sz w:val="24"/>
          <w:szCs w:val="24"/>
        </w:rPr>
        <w:t>ίου</w:t>
      </w:r>
      <w:r w:rsidR="00193385">
        <w:rPr>
          <w:rFonts w:ascii="Times New Roman" w:hAnsi="Times New Roman" w:cs="Times New Roman"/>
          <w:sz w:val="24"/>
          <w:szCs w:val="24"/>
        </w:rPr>
        <w:t xml:space="preserve"> Άνω </w:t>
      </w:r>
      <w:proofErr w:type="spellStart"/>
      <w:r w:rsidR="00193385">
        <w:rPr>
          <w:rFonts w:ascii="Times New Roman" w:hAnsi="Times New Roman" w:cs="Times New Roman"/>
          <w:sz w:val="24"/>
          <w:szCs w:val="24"/>
        </w:rPr>
        <w:t>Λεχωνίων</w:t>
      </w:r>
      <w:proofErr w:type="spellEnd"/>
      <w:r w:rsidR="00193385">
        <w:rPr>
          <w:rFonts w:ascii="Times New Roman" w:hAnsi="Times New Roman" w:cs="Times New Roman"/>
          <w:sz w:val="24"/>
          <w:szCs w:val="24"/>
        </w:rPr>
        <w:t xml:space="preserve"> Βόλου. </w:t>
      </w:r>
      <w:r>
        <w:rPr>
          <w:rFonts w:ascii="Times New Roman" w:hAnsi="Times New Roman" w:cs="Times New Roman"/>
          <w:sz w:val="24"/>
          <w:szCs w:val="24"/>
        </w:rPr>
        <w:t xml:space="preserve">Με αφορμή το μάθημα της μελέτης </w:t>
      </w:r>
      <w:r>
        <w:rPr>
          <w:rFonts w:ascii="Times New Roman" w:hAnsi="Times New Roman" w:cs="Times New Roman"/>
          <w:sz w:val="24"/>
          <w:szCs w:val="24"/>
        </w:rPr>
        <w:lastRenderedPageBreak/>
        <w:t>περιβάλλοντος</w:t>
      </w:r>
      <w:r w:rsidR="0081656B" w:rsidRPr="0081656B">
        <w:rPr>
          <w:rFonts w:ascii="Times New Roman" w:hAnsi="Times New Roman" w:cs="Times New Roman"/>
          <w:sz w:val="24"/>
          <w:szCs w:val="24"/>
        </w:rPr>
        <w:t xml:space="preserve"> </w:t>
      </w:r>
      <w:r w:rsidR="0081656B">
        <w:rPr>
          <w:rFonts w:ascii="Times New Roman" w:hAnsi="Times New Roman" w:cs="Times New Roman"/>
          <w:sz w:val="24"/>
          <w:szCs w:val="24"/>
        </w:rPr>
        <w:t xml:space="preserve">και το κεφάλαιο σχετικά με τα μέσα μεταφοράς, αποφασίσαμε να διερευνήσουμε τον </w:t>
      </w:r>
      <w:r w:rsidR="0081656B" w:rsidRPr="00476778">
        <w:rPr>
          <w:rFonts w:ascii="Times New Roman" w:hAnsi="Times New Roman" w:cs="Times New Roman"/>
          <w:b/>
          <w:i/>
          <w:sz w:val="24"/>
          <w:szCs w:val="24"/>
        </w:rPr>
        <w:t>ορισμό</w:t>
      </w:r>
      <w:r w:rsidR="0081656B">
        <w:rPr>
          <w:rFonts w:ascii="Times New Roman" w:hAnsi="Times New Roman" w:cs="Times New Roman"/>
          <w:sz w:val="24"/>
          <w:szCs w:val="24"/>
        </w:rPr>
        <w:t xml:space="preserve"> αλλά και τις </w:t>
      </w:r>
      <w:r w:rsidR="0081656B" w:rsidRPr="00476778">
        <w:rPr>
          <w:rFonts w:ascii="Times New Roman" w:hAnsi="Times New Roman" w:cs="Times New Roman"/>
          <w:b/>
          <w:i/>
          <w:sz w:val="24"/>
          <w:szCs w:val="24"/>
        </w:rPr>
        <w:t>κατηγορίες</w:t>
      </w:r>
      <w:r w:rsidR="0081656B">
        <w:rPr>
          <w:rFonts w:ascii="Times New Roman" w:hAnsi="Times New Roman" w:cs="Times New Roman"/>
          <w:sz w:val="24"/>
          <w:szCs w:val="24"/>
        </w:rPr>
        <w:t xml:space="preserve"> από τις οποίες αποτελούνται δημιουρ</w:t>
      </w:r>
      <w:r w:rsidR="00476778">
        <w:rPr>
          <w:rFonts w:ascii="Times New Roman" w:hAnsi="Times New Roman" w:cs="Times New Roman"/>
          <w:sz w:val="24"/>
          <w:szCs w:val="24"/>
        </w:rPr>
        <w:t xml:space="preserve">γώντας έναν εννοιολογικό χάρτη </w:t>
      </w:r>
      <w:r w:rsidR="0081656B">
        <w:rPr>
          <w:rFonts w:ascii="Times New Roman" w:hAnsi="Times New Roman" w:cs="Times New Roman"/>
          <w:sz w:val="24"/>
          <w:szCs w:val="24"/>
        </w:rPr>
        <w:t xml:space="preserve">συμπεριλαμβάνοντας  τις τρεις κατηγορίες: </w:t>
      </w:r>
      <w:r w:rsidR="00A031A8">
        <w:rPr>
          <w:rFonts w:ascii="Times New Roman" w:hAnsi="Times New Roman" w:cs="Times New Roman"/>
          <w:sz w:val="24"/>
          <w:szCs w:val="24"/>
        </w:rPr>
        <w:t>στεριά</w:t>
      </w:r>
      <w:r w:rsidR="0081656B">
        <w:rPr>
          <w:rFonts w:ascii="Times New Roman" w:hAnsi="Times New Roman" w:cs="Times New Roman"/>
          <w:sz w:val="24"/>
          <w:szCs w:val="24"/>
        </w:rPr>
        <w:t>, θάλασσ</w:t>
      </w:r>
      <w:r w:rsidR="00A031A8">
        <w:rPr>
          <w:rFonts w:ascii="Times New Roman" w:hAnsi="Times New Roman" w:cs="Times New Roman"/>
          <w:sz w:val="24"/>
          <w:szCs w:val="24"/>
        </w:rPr>
        <w:t>α</w:t>
      </w:r>
      <w:r w:rsidR="0081656B">
        <w:rPr>
          <w:rFonts w:ascii="Times New Roman" w:hAnsi="Times New Roman" w:cs="Times New Roman"/>
          <w:sz w:val="24"/>
          <w:szCs w:val="24"/>
        </w:rPr>
        <w:t xml:space="preserve"> και αέρα.</w:t>
      </w:r>
      <w:r w:rsidR="00A031A8">
        <w:rPr>
          <w:rFonts w:ascii="Times New Roman" w:hAnsi="Times New Roman" w:cs="Times New Roman"/>
          <w:sz w:val="24"/>
          <w:szCs w:val="24"/>
        </w:rPr>
        <w:t xml:space="preserve"> Από τις παραπάνω κατηγορίες αποφασίσαμε να ασχοληθούμε με την κατηγορία που σχετίζεται με τα </w:t>
      </w:r>
      <w:r w:rsidR="00A031A8" w:rsidRPr="00476778">
        <w:rPr>
          <w:rFonts w:ascii="Times New Roman" w:hAnsi="Times New Roman" w:cs="Times New Roman"/>
          <w:b/>
          <w:i/>
          <w:sz w:val="24"/>
          <w:szCs w:val="24"/>
        </w:rPr>
        <w:t>μέσα της στεριάς</w:t>
      </w:r>
      <w:r w:rsidR="00A031A8">
        <w:rPr>
          <w:rFonts w:ascii="Times New Roman" w:hAnsi="Times New Roman" w:cs="Times New Roman"/>
          <w:sz w:val="24"/>
          <w:szCs w:val="24"/>
        </w:rPr>
        <w:t xml:space="preserve">, προβάλλοντας παράλληλα  </w:t>
      </w:r>
      <w:r w:rsidR="0081656B">
        <w:rPr>
          <w:rFonts w:ascii="Times New Roman" w:hAnsi="Times New Roman" w:cs="Times New Roman"/>
          <w:sz w:val="24"/>
          <w:szCs w:val="24"/>
        </w:rPr>
        <w:t xml:space="preserve">ένα βίντεο </w:t>
      </w:r>
      <w:r w:rsidR="008A1B68" w:rsidRPr="008A1B68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8A1B68">
          <w:rPr>
            <w:rStyle w:val="-"/>
          </w:rPr>
          <w:t>https://www.youtube.com/watch?v=s_QuFZKWzr4</w:t>
        </w:r>
      </w:hyperlink>
      <w:r w:rsidR="008A1B68"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31A8">
        <w:rPr>
          <w:rFonts w:ascii="Times New Roman" w:hAnsi="Times New Roman" w:cs="Times New Roman"/>
          <w:sz w:val="24"/>
          <w:szCs w:val="24"/>
        </w:rPr>
        <w:t xml:space="preserve">το οποίο αποτέλεσε έναυσμα για να </w:t>
      </w:r>
      <w:r>
        <w:rPr>
          <w:rFonts w:ascii="Times New Roman" w:hAnsi="Times New Roman" w:cs="Times New Roman"/>
          <w:sz w:val="24"/>
          <w:szCs w:val="24"/>
        </w:rPr>
        <w:t xml:space="preserve">δημιουργήσουμε ένα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81656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βασισμένο σε αυτό</w:t>
      </w:r>
      <w:r w:rsidR="00C11EA0">
        <w:rPr>
          <w:rFonts w:ascii="Times New Roman" w:hAnsi="Times New Roman" w:cs="Times New Roman"/>
          <w:sz w:val="24"/>
          <w:szCs w:val="24"/>
        </w:rPr>
        <w:t>, υλοποιώντας το στο μάθημα της ευέλικτης ζωής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7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1E" w:rsidRPr="000D201E" w:rsidRDefault="000D201E" w:rsidP="008A1B68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01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D201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0D201E">
        <w:rPr>
          <w:rFonts w:ascii="Times New Roman" w:hAnsi="Times New Roman" w:cs="Times New Roman"/>
          <w:b/>
          <w:i/>
          <w:sz w:val="24"/>
          <w:szCs w:val="24"/>
        </w:rPr>
        <w:t xml:space="preserve"> στάδιο: </w:t>
      </w:r>
    </w:p>
    <w:p w:rsidR="008702B3" w:rsidRPr="00476778" w:rsidRDefault="003037D9" w:rsidP="00193385">
      <w:p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Αρχικά, αποφασίσαμε μαζί με τους μαθητές να πάρουμε συνεντεύξεις από υπεύθυνους που εργάζονται στα μέσα μαζικής μεταφοράς</w:t>
      </w:r>
      <w:r w:rsidR="000D20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έχοντας την δυνατότητα</w:t>
      </w:r>
      <w:r w:rsidR="00310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να έρθουμε σε επαφή με τον υπεύθυνο των αστικών λεωφορείων Βόλου</w:t>
      </w:r>
      <w:r w:rsidR="000F4DE8">
        <w:rPr>
          <w:rFonts w:ascii="Times New Roman" w:hAnsi="Times New Roman" w:cs="Times New Roman"/>
          <w:sz w:val="24"/>
          <w:szCs w:val="24"/>
        </w:rPr>
        <w:t xml:space="preserve">, τον υπεύθυνο του </w:t>
      </w:r>
      <w:proofErr w:type="spellStart"/>
      <w:r w:rsidR="000F4DE8">
        <w:rPr>
          <w:rFonts w:ascii="Times New Roman" w:hAnsi="Times New Roman" w:cs="Times New Roman"/>
          <w:sz w:val="24"/>
          <w:szCs w:val="24"/>
        </w:rPr>
        <w:t>Κτελ</w:t>
      </w:r>
      <w:proofErr w:type="spellEnd"/>
      <w:r w:rsidR="000F4DE8">
        <w:rPr>
          <w:rFonts w:ascii="Times New Roman" w:hAnsi="Times New Roman" w:cs="Times New Roman"/>
          <w:sz w:val="24"/>
          <w:szCs w:val="24"/>
        </w:rPr>
        <w:t xml:space="preserve"> Β</w:t>
      </w:r>
      <w:r w:rsidR="002E5961">
        <w:rPr>
          <w:rFonts w:ascii="Times New Roman" w:hAnsi="Times New Roman" w:cs="Times New Roman"/>
          <w:sz w:val="24"/>
          <w:szCs w:val="24"/>
        </w:rPr>
        <w:t>όλου και τον</w:t>
      </w:r>
      <w:r w:rsidR="000F4DE8">
        <w:rPr>
          <w:rFonts w:ascii="Times New Roman" w:hAnsi="Times New Roman" w:cs="Times New Roman"/>
          <w:sz w:val="24"/>
          <w:szCs w:val="24"/>
        </w:rPr>
        <w:t xml:space="preserve"> </w:t>
      </w:r>
      <w:r w:rsidR="002E5961">
        <w:rPr>
          <w:rFonts w:ascii="Times New Roman" w:hAnsi="Times New Roman" w:cs="Times New Roman"/>
          <w:sz w:val="24"/>
          <w:szCs w:val="24"/>
        </w:rPr>
        <w:t>υπεύθυνο</w:t>
      </w:r>
      <w:r w:rsidR="000F4DE8">
        <w:rPr>
          <w:rFonts w:ascii="Times New Roman" w:hAnsi="Times New Roman" w:cs="Times New Roman"/>
          <w:sz w:val="24"/>
          <w:szCs w:val="24"/>
        </w:rPr>
        <w:t xml:space="preserve"> του Σιδηροδρομικού σταθμού Βόλο</w:t>
      </w:r>
      <w:r w:rsidR="002F17AD">
        <w:rPr>
          <w:rFonts w:ascii="Times New Roman" w:hAnsi="Times New Roman" w:cs="Times New Roman"/>
          <w:sz w:val="24"/>
          <w:szCs w:val="24"/>
        </w:rPr>
        <w:t>υ αλλά και έναν εκπαιδευτή σχολής οδήγησης του Βόλου</w:t>
      </w:r>
      <w:r w:rsidR="003103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398">
        <w:rPr>
          <w:rFonts w:ascii="Times New Roman" w:hAnsi="Times New Roman" w:cs="Times New Roman"/>
          <w:sz w:val="24"/>
          <w:szCs w:val="24"/>
        </w:rPr>
        <w:t>Στη συνέχεια,</w:t>
      </w:r>
      <w:r>
        <w:rPr>
          <w:rFonts w:ascii="Times New Roman" w:hAnsi="Times New Roman" w:cs="Times New Roman"/>
          <w:sz w:val="24"/>
          <w:szCs w:val="24"/>
        </w:rPr>
        <w:t xml:space="preserve"> συντάξαμε μια </w:t>
      </w:r>
      <w:proofErr w:type="spellStart"/>
      <w:r>
        <w:rPr>
          <w:rFonts w:ascii="Times New Roman" w:hAnsi="Times New Roman" w:cs="Times New Roman"/>
          <w:sz w:val="24"/>
          <w:szCs w:val="24"/>
        </w:rPr>
        <w:t>ημιδομημένη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συνέντευξη </w:t>
      </w:r>
      <w:r w:rsidR="00D65275">
        <w:rPr>
          <w:rFonts w:ascii="Times New Roman" w:hAnsi="Times New Roman" w:cs="Times New Roman"/>
          <w:sz w:val="24"/>
          <w:szCs w:val="24"/>
        </w:rPr>
        <w:t xml:space="preserve">ώστε να επιλύσουμε σημαντικές απορίες και να συνεχίσουμε στα επόμενα στάδια της έρευνας μας. </w:t>
      </w:r>
      <w:r w:rsidR="008702B3" w:rsidRPr="00476778">
        <w:rPr>
          <w:rFonts w:ascii="Times New Roman" w:hAnsi="Times New Roman" w:cs="Times New Roman"/>
          <w:b/>
          <w:i/>
          <w:sz w:val="24"/>
          <w:szCs w:val="24"/>
        </w:rPr>
        <w:t>Στόχος</w:t>
      </w:r>
      <w:r w:rsidR="008702B3" w:rsidRPr="008702B3">
        <w:rPr>
          <w:rFonts w:ascii="Times New Roman" w:hAnsi="Times New Roman" w:cs="Times New Roman"/>
          <w:b/>
          <w:sz w:val="24"/>
          <w:szCs w:val="24"/>
        </w:rPr>
        <w:t xml:space="preserve"> των συνεντεύξεων</w:t>
      </w:r>
      <w:r w:rsidR="008702B3">
        <w:rPr>
          <w:rFonts w:ascii="Times New Roman" w:hAnsi="Times New Roman" w:cs="Times New Roman"/>
          <w:sz w:val="24"/>
          <w:szCs w:val="24"/>
        </w:rPr>
        <w:t xml:space="preserve"> που δημιουργήσαμε</w:t>
      </w:r>
      <w:r w:rsidR="00476778" w:rsidRPr="00476778">
        <w:rPr>
          <w:rFonts w:ascii="Times New Roman" w:hAnsi="Times New Roman" w:cs="Times New Roman"/>
          <w:sz w:val="24"/>
          <w:szCs w:val="24"/>
        </w:rPr>
        <w:t>,</w:t>
      </w:r>
      <w:r w:rsidR="008702B3">
        <w:rPr>
          <w:rFonts w:ascii="Times New Roman" w:hAnsi="Times New Roman" w:cs="Times New Roman"/>
          <w:sz w:val="24"/>
          <w:szCs w:val="24"/>
        </w:rPr>
        <w:t xml:space="preserve"> είναι η συνειδητοποίηση της εξέλιξης των Μ.Μ.Μ καθώς και τα οφέλη που προκύπτουν από τη χρήση τους, δίνοντας έμφαση στην οικολογική μετακίνηση μέσω αυτών. </w:t>
      </w:r>
    </w:p>
    <w:p w:rsidR="003037D9" w:rsidRDefault="00310398" w:rsidP="00193385">
      <w:p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</w:t>
      </w:r>
      <w:r w:rsidRPr="00476778">
        <w:rPr>
          <w:rFonts w:ascii="Times New Roman" w:hAnsi="Times New Roman" w:cs="Times New Roman"/>
          <w:b/>
          <w:i/>
          <w:sz w:val="24"/>
          <w:szCs w:val="24"/>
        </w:rPr>
        <w:t>ερωτήσεις</w:t>
      </w:r>
      <w:r>
        <w:rPr>
          <w:rFonts w:ascii="Times New Roman" w:hAnsi="Times New Roman" w:cs="Times New Roman"/>
          <w:sz w:val="24"/>
          <w:szCs w:val="24"/>
        </w:rPr>
        <w:t xml:space="preserve"> που καταγράψαμε είναι οι ακόλουθες</w:t>
      </w:r>
      <w:r w:rsidR="000F4DE8">
        <w:rPr>
          <w:rFonts w:ascii="Times New Roman" w:hAnsi="Times New Roman" w:cs="Times New Roman"/>
          <w:sz w:val="24"/>
          <w:szCs w:val="24"/>
        </w:rPr>
        <w:t xml:space="preserve"> (οι ερωτήσεις προσαρμόστηκαν ανάλογα με τον υπεύθυνο των Μ.Μ.Μ</w:t>
      </w:r>
      <w:r w:rsidR="00D478EF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7E75" w:rsidRPr="00927E75" w:rsidRDefault="00927E75" w:rsidP="00193385">
      <w:p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7E75">
        <w:rPr>
          <w:rFonts w:ascii="Times New Roman" w:hAnsi="Times New Roman" w:cs="Times New Roman"/>
          <w:b/>
          <w:i/>
          <w:sz w:val="24"/>
          <w:szCs w:val="24"/>
        </w:rPr>
        <w:t>Ερωτήσεις για τους υπεύθυνους Μ.Μ.Μ:</w:t>
      </w:r>
    </w:p>
    <w:p w:rsidR="00310398" w:rsidRDefault="00B71EBB" w:rsidP="0031039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Ποια μέσα θεωρείτε</w:t>
      </w:r>
      <w:r w:rsidR="00310398">
        <w:rPr>
          <w:rFonts w:ascii="Times New Roman" w:hAnsi="Times New Roman" w:cs="Times New Roman"/>
          <w:sz w:val="24"/>
          <w:szCs w:val="24"/>
        </w:rPr>
        <w:t xml:space="preserve"> ότι χρησιμοποιούν σε μεγαλύτερο ποσοστό οι κάτοικοι του Βόλου και των Άνω </w:t>
      </w:r>
      <w:proofErr w:type="spellStart"/>
      <w:r w:rsidR="00310398">
        <w:rPr>
          <w:rFonts w:ascii="Times New Roman" w:hAnsi="Times New Roman" w:cs="Times New Roman"/>
          <w:sz w:val="24"/>
          <w:szCs w:val="24"/>
        </w:rPr>
        <w:t>Λεχωνίων</w:t>
      </w:r>
      <w:proofErr w:type="spellEnd"/>
      <w:r w:rsidR="00310398">
        <w:rPr>
          <w:rFonts w:ascii="Times New Roman" w:hAnsi="Times New Roman" w:cs="Times New Roman"/>
          <w:sz w:val="24"/>
          <w:szCs w:val="24"/>
        </w:rPr>
        <w:t>;</w:t>
      </w:r>
    </w:p>
    <w:p w:rsidR="00310398" w:rsidRPr="007E2045" w:rsidRDefault="00B71EBB" w:rsidP="00310398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Υπάρχουν</w:t>
      </w:r>
      <w:r w:rsidR="00310398">
        <w:rPr>
          <w:rFonts w:ascii="Times New Roman" w:hAnsi="Times New Roman" w:cs="Times New Roman"/>
          <w:sz w:val="24"/>
          <w:szCs w:val="24"/>
        </w:rPr>
        <w:t xml:space="preserve"> αλλαγές στο πέρασμα του χρόνου ως προς την χρήση του αστικού λεωφορείου;</w:t>
      </w:r>
    </w:p>
    <w:p w:rsidR="00310398" w:rsidRDefault="00310398" w:rsidP="0031039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Πόσο συχνά χρησιμοποιούν το αστικό λεωφορείο</w:t>
      </w:r>
      <w:r w:rsidRPr="00310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οι κάτοικοι του Βόλου και των Άνω </w:t>
      </w:r>
      <w:proofErr w:type="spellStart"/>
      <w:r>
        <w:rPr>
          <w:rFonts w:ascii="Times New Roman" w:hAnsi="Times New Roman" w:cs="Times New Roman"/>
          <w:sz w:val="24"/>
          <w:szCs w:val="24"/>
        </w:rPr>
        <w:t>Λεχωνίων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0398" w:rsidRDefault="00B71EBB" w:rsidP="0031039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Παρατηρείτε</w:t>
      </w:r>
      <w:r w:rsidR="00310398">
        <w:rPr>
          <w:rFonts w:ascii="Times New Roman" w:hAnsi="Times New Roman" w:cs="Times New Roman"/>
          <w:sz w:val="24"/>
          <w:szCs w:val="24"/>
        </w:rPr>
        <w:t xml:space="preserve"> αλλαγές σε σχέση με το παρελθόν ως προς την συχνότητα της χρήση του;</w:t>
      </w:r>
    </w:p>
    <w:p w:rsidR="00310398" w:rsidRPr="001525E1" w:rsidRDefault="00310398" w:rsidP="0031039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Ποιες ομάδες ατόμων εξυπηρετεί σε μεγαλύτερο βαθμό;</w:t>
      </w:r>
    </w:p>
    <w:p w:rsidR="00310398" w:rsidRDefault="00310398" w:rsidP="0031039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Ποιες ώρες της ημέρας έχει περισσότερη κίνηση και γιατί;</w:t>
      </w:r>
    </w:p>
    <w:p w:rsidR="00310398" w:rsidRDefault="00310398" w:rsidP="0031039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8D0">
        <w:rPr>
          <w:rFonts w:ascii="Times New Roman" w:hAnsi="Times New Roman" w:cs="Times New Roman"/>
          <w:sz w:val="24"/>
          <w:szCs w:val="24"/>
        </w:rPr>
        <w:t>Ποια εί</w:t>
      </w:r>
      <w:r>
        <w:rPr>
          <w:rFonts w:ascii="Times New Roman" w:hAnsi="Times New Roman" w:cs="Times New Roman"/>
          <w:sz w:val="24"/>
          <w:szCs w:val="24"/>
        </w:rPr>
        <w:t>ναι τα θετικά από την χρήση του;</w:t>
      </w:r>
    </w:p>
    <w:p w:rsidR="00310398" w:rsidRDefault="00B71EBB" w:rsidP="0031039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Θεωρείτε</w:t>
      </w:r>
      <w:r w:rsidR="00310398">
        <w:rPr>
          <w:rFonts w:ascii="Times New Roman" w:hAnsi="Times New Roman" w:cs="Times New Roman"/>
          <w:sz w:val="24"/>
          <w:szCs w:val="24"/>
        </w:rPr>
        <w:t xml:space="preserve"> ότι το αστικό λεωφορείο αποτελεί έναν οικολογικό μέσο μεταφοράς; Και αν ναι γιατί;</w:t>
      </w:r>
    </w:p>
    <w:p w:rsidR="00310398" w:rsidRPr="00D57B74" w:rsidRDefault="00310398" w:rsidP="0031039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7B74">
        <w:rPr>
          <w:rFonts w:ascii="Times New Roman" w:hAnsi="Times New Roman" w:cs="Times New Roman"/>
          <w:sz w:val="24"/>
          <w:szCs w:val="24"/>
        </w:rPr>
        <w:t>Διαφέρο</w:t>
      </w:r>
      <w:r>
        <w:rPr>
          <w:rFonts w:ascii="Times New Roman" w:hAnsi="Times New Roman" w:cs="Times New Roman"/>
          <w:sz w:val="24"/>
          <w:szCs w:val="24"/>
        </w:rPr>
        <w:t>υν οι προσδοκίες του σημερινού αστικού λεωφορείου</w:t>
      </w:r>
      <w:r w:rsidRPr="00D57B74">
        <w:rPr>
          <w:rFonts w:ascii="Times New Roman" w:hAnsi="Times New Roman" w:cs="Times New Roman"/>
          <w:sz w:val="24"/>
          <w:szCs w:val="24"/>
        </w:rPr>
        <w:t xml:space="preserve"> από τις προσδοκίες του χθες; Ποιες είναι αυτές και τι έχει αλλάξει;</w:t>
      </w:r>
    </w:p>
    <w:p w:rsidR="008A1B68" w:rsidRDefault="00310398" w:rsidP="0031039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398">
        <w:rPr>
          <w:rFonts w:ascii="Times New Roman" w:hAnsi="Times New Roman" w:cs="Times New Roman"/>
          <w:sz w:val="24"/>
          <w:szCs w:val="24"/>
        </w:rPr>
        <w:t xml:space="preserve">Ποια ήταν η αφορμή για να δημιουργηθεί το </w:t>
      </w:r>
      <w:r w:rsidRPr="00310398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310398">
        <w:rPr>
          <w:rFonts w:ascii="Times New Roman" w:hAnsi="Times New Roman" w:cs="Times New Roman"/>
          <w:sz w:val="24"/>
          <w:szCs w:val="24"/>
        </w:rPr>
        <w:t xml:space="preserve"> που έχετε δημοσιεύσει; Τι προσδοκάτε μέσω της προβολής του;  </w:t>
      </w:r>
    </w:p>
    <w:p w:rsidR="00927E75" w:rsidRPr="00927E75" w:rsidRDefault="00310398" w:rsidP="00927E75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398">
        <w:rPr>
          <w:rFonts w:ascii="Times New Roman" w:hAnsi="Times New Roman" w:cs="Times New Roman"/>
          <w:sz w:val="24"/>
          <w:szCs w:val="24"/>
        </w:rPr>
        <w:t>Σε αυτούς που χρησιμοποιούν μαζικά το αυτοκίνητο ποια επιχειρήματα θα χρησιμοποιούσατε για να τους πείσετε ώστε να μετακινούνται με το αστικό λεωφορείο;</w:t>
      </w:r>
    </w:p>
    <w:p w:rsidR="00927E75" w:rsidRDefault="00927E75" w:rsidP="00927E7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7E75">
        <w:rPr>
          <w:rFonts w:ascii="Times New Roman" w:hAnsi="Times New Roman" w:cs="Times New Roman"/>
          <w:b/>
          <w:i/>
          <w:sz w:val="24"/>
          <w:szCs w:val="24"/>
        </w:rPr>
        <w:t xml:space="preserve">Ερωτήσεις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προς </w:t>
      </w:r>
      <w:r w:rsidR="002F17AD">
        <w:rPr>
          <w:rFonts w:ascii="Times New Roman" w:hAnsi="Times New Roman" w:cs="Times New Roman"/>
          <w:b/>
          <w:i/>
          <w:sz w:val="24"/>
          <w:szCs w:val="24"/>
        </w:rPr>
        <w:t xml:space="preserve">τον </w:t>
      </w:r>
      <w:r>
        <w:rPr>
          <w:rFonts w:ascii="Times New Roman" w:hAnsi="Times New Roman" w:cs="Times New Roman"/>
          <w:b/>
          <w:i/>
          <w:sz w:val="24"/>
          <w:szCs w:val="24"/>
        </w:rPr>
        <w:t>εκπαιδευτ</w:t>
      </w:r>
      <w:r w:rsidR="002F17AD">
        <w:rPr>
          <w:rFonts w:ascii="Times New Roman" w:hAnsi="Times New Roman" w:cs="Times New Roman"/>
          <w:b/>
          <w:i/>
          <w:sz w:val="24"/>
          <w:szCs w:val="24"/>
        </w:rPr>
        <w:t>ή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σχολ</w:t>
      </w:r>
      <w:r w:rsidR="002F17AD">
        <w:rPr>
          <w:rFonts w:ascii="Times New Roman" w:hAnsi="Times New Roman" w:cs="Times New Roman"/>
          <w:b/>
          <w:i/>
          <w:sz w:val="24"/>
          <w:szCs w:val="24"/>
        </w:rPr>
        <w:t>ής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οδήγησης</w:t>
      </w:r>
    </w:p>
    <w:p w:rsidR="00927E75" w:rsidRPr="00927E75" w:rsidRDefault="00927E75" w:rsidP="00927E7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E75">
        <w:rPr>
          <w:rFonts w:ascii="Times New Roman" w:hAnsi="Times New Roman" w:cs="Times New Roman"/>
          <w:sz w:val="24"/>
          <w:szCs w:val="24"/>
        </w:rPr>
        <w:t>Θεωρείτε το αυτοκίνητο ως ένα απαραίτητο μέσο για τον άνθρωπο και γιατί;</w:t>
      </w:r>
    </w:p>
    <w:p w:rsidR="00927E75" w:rsidRPr="00927E75" w:rsidRDefault="00927E75" w:rsidP="00927E7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E75">
        <w:rPr>
          <w:rFonts w:ascii="Times New Roman" w:hAnsi="Times New Roman" w:cs="Times New Roman"/>
          <w:sz w:val="24"/>
          <w:szCs w:val="24"/>
        </w:rPr>
        <w:t>Οι μαθητές σας γιατί συνήθως θέλουν να βγάλουν δίπλωμα οδήγησης;</w:t>
      </w:r>
    </w:p>
    <w:p w:rsidR="00927E75" w:rsidRPr="00927E75" w:rsidRDefault="00927E75" w:rsidP="00927E7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E75">
        <w:rPr>
          <w:rFonts w:ascii="Times New Roman" w:hAnsi="Times New Roman" w:cs="Times New Roman"/>
          <w:sz w:val="24"/>
          <w:szCs w:val="24"/>
        </w:rPr>
        <w:t>Διακρίνετε κάποια αλλαγή στις αντιλήψεις των ανθρώπων που έρχονται σε</w:t>
      </w:r>
      <w:r>
        <w:rPr>
          <w:rFonts w:ascii="Times New Roman" w:hAnsi="Times New Roman" w:cs="Times New Roman"/>
          <w:sz w:val="24"/>
          <w:szCs w:val="24"/>
        </w:rPr>
        <w:t xml:space="preserve"> εσάς κατά πέρασμα των χρόνων </w:t>
      </w:r>
      <w:r w:rsidRPr="00927E75">
        <w:rPr>
          <w:rFonts w:ascii="Times New Roman" w:hAnsi="Times New Roman" w:cs="Times New Roman"/>
          <w:sz w:val="24"/>
          <w:szCs w:val="24"/>
        </w:rPr>
        <w:t>περί αυτοκινήτου;</w:t>
      </w:r>
    </w:p>
    <w:p w:rsidR="00927E75" w:rsidRPr="00927E75" w:rsidRDefault="00927E75" w:rsidP="00927E7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E75">
        <w:rPr>
          <w:rFonts w:ascii="Times New Roman" w:hAnsi="Times New Roman" w:cs="Times New Roman"/>
          <w:sz w:val="24"/>
          <w:szCs w:val="24"/>
        </w:rPr>
        <w:t>Τι θεωρείτε πως έχει αλλάξει και γιατί;</w:t>
      </w:r>
    </w:p>
    <w:p w:rsidR="00927E75" w:rsidRPr="00927E75" w:rsidRDefault="00927E75" w:rsidP="00927E7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E75">
        <w:rPr>
          <w:rFonts w:ascii="Times New Roman" w:hAnsi="Times New Roman" w:cs="Times New Roman"/>
          <w:sz w:val="24"/>
          <w:szCs w:val="24"/>
        </w:rPr>
        <w:t xml:space="preserve">Υπάρχει διαφορά στα ποσοστά συμμετοχής στη διαδικασία του διπλώματος από τους ανθρώπους σε σύγκριση με τα παλαιότερα χρόνια;  </w:t>
      </w:r>
    </w:p>
    <w:p w:rsidR="00927E75" w:rsidRPr="00927E75" w:rsidRDefault="00927E75" w:rsidP="00927E7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E75">
        <w:rPr>
          <w:rFonts w:ascii="Times New Roman" w:hAnsi="Times New Roman" w:cs="Times New Roman"/>
          <w:sz w:val="24"/>
          <w:szCs w:val="24"/>
        </w:rPr>
        <w:t>Γιατί πιστεύετε ότι οι άνθρωποι στράφηκαν μαζικά στη χρήση του αυτοκινήτου; Είναι κάτι που θα δημιουργήσει προβλήματα στο μέλλον και αν ναι ποια θα είναι αυτά;</w:t>
      </w:r>
    </w:p>
    <w:p w:rsidR="00927E75" w:rsidRPr="00927E75" w:rsidRDefault="00927E75" w:rsidP="00927E75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7E75">
        <w:rPr>
          <w:rFonts w:ascii="Times New Roman" w:hAnsi="Times New Roman" w:cs="Times New Roman"/>
          <w:sz w:val="24"/>
          <w:szCs w:val="24"/>
        </w:rPr>
        <w:t xml:space="preserve">Τι θα συμβουλεύατε έναν μαθητή σας που επιθυμεί να βγάλει δίπλωμα οδήγησης και να αγοράσει ένα αυτοκίνητο; </w:t>
      </w:r>
    </w:p>
    <w:p w:rsidR="000227EE" w:rsidRDefault="0010460D" w:rsidP="003D70C6">
      <w:pPr>
        <w:spacing w:line="360" w:lineRule="auto"/>
        <w:ind w:firstLine="720"/>
        <w:jc w:val="both"/>
        <w:rPr>
          <w:ins w:id="77" w:author="ΠΤΔΕ" w:date="2020-02-21T13:5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Αφού κατέγραψαν οι μαθητές τις απαντήσεις που συνέλεξαν από την παραπάνω συνέντευξη</w:t>
      </w:r>
      <w:r w:rsidR="000D201E">
        <w:rPr>
          <w:rFonts w:ascii="Times New Roman" w:hAnsi="Times New Roman" w:cs="Times New Roman"/>
          <w:sz w:val="24"/>
          <w:szCs w:val="24"/>
        </w:rPr>
        <w:t xml:space="preserve"> που </w:t>
      </w:r>
      <w:r w:rsidR="000227EE">
        <w:rPr>
          <w:rFonts w:ascii="Times New Roman" w:hAnsi="Times New Roman" w:cs="Times New Roman"/>
          <w:sz w:val="24"/>
          <w:szCs w:val="24"/>
        </w:rPr>
        <w:t xml:space="preserve">διεξήχθη </w:t>
      </w:r>
      <w:r w:rsidR="000D201E">
        <w:rPr>
          <w:rFonts w:ascii="Times New Roman" w:hAnsi="Times New Roman" w:cs="Times New Roman"/>
          <w:sz w:val="24"/>
          <w:szCs w:val="24"/>
        </w:rPr>
        <w:t>στην τάξη μας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01E">
        <w:rPr>
          <w:rFonts w:ascii="Times New Roman" w:hAnsi="Times New Roman" w:cs="Times New Roman"/>
          <w:sz w:val="24"/>
          <w:szCs w:val="24"/>
        </w:rPr>
        <w:t>καθώς και φωτογραφικό υλικ</w:t>
      </w:r>
      <w:r w:rsidR="000227EE">
        <w:rPr>
          <w:rFonts w:ascii="Times New Roman" w:hAnsi="Times New Roman" w:cs="Times New Roman"/>
          <w:sz w:val="24"/>
          <w:szCs w:val="24"/>
        </w:rPr>
        <w:t xml:space="preserve">ό </w:t>
      </w:r>
      <w:r w:rsidR="000D201E">
        <w:rPr>
          <w:rFonts w:ascii="Times New Roman" w:hAnsi="Times New Roman" w:cs="Times New Roman"/>
          <w:sz w:val="24"/>
          <w:szCs w:val="24"/>
        </w:rPr>
        <w:lastRenderedPageBreak/>
        <w:t xml:space="preserve">έπειτα αποφασίσαμε να πραγματοποιήσουμε μια επίσκεψη </w:t>
      </w:r>
      <w:r w:rsidR="00CF3335">
        <w:rPr>
          <w:rFonts w:ascii="Times New Roman" w:hAnsi="Times New Roman" w:cs="Times New Roman"/>
          <w:sz w:val="24"/>
          <w:szCs w:val="24"/>
        </w:rPr>
        <w:t>σε</w:t>
      </w:r>
      <w:r w:rsidR="000D201E">
        <w:rPr>
          <w:rFonts w:ascii="Times New Roman" w:hAnsi="Times New Roman" w:cs="Times New Roman"/>
          <w:sz w:val="24"/>
          <w:szCs w:val="24"/>
        </w:rPr>
        <w:t xml:space="preserve"> μουσείο </w:t>
      </w:r>
      <w:r w:rsidR="00CF3335">
        <w:rPr>
          <w:rFonts w:ascii="Times New Roman" w:hAnsi="Times New Roman" w:cs="Times New Roman"/>
          <w:sz w:val="24"/>
          <w:szCs w:val="24"/>
        </w:rPr>
        <w:t xml:space="preserve">– εκθέσεις </w:t>
      </w:r>
      <w:r w:rsidR="000227EE">
        <w:rPr>
          <w:rFonts w:ascii="Times New Roman" w:hAnsi="Times New Roman" w:cs="Times New Roman"/>
          <w:sz w:val="24"/>
          <w:szCs w:val="24"/>
        </w:rPr>
        <w:t>μέσων μαζικής μεταφοράς στην Αθήνα.</w:t>
      </w:r>
    </w:p>
    <w:p w:rsidR="00827BA9" w:rsidRDefault="00827BA9" w:rsidP="003D70C6">
      <w:pPr>
        <w:spacing w:line="360" w:lineRule="auto"/>
        <w:ind w:firstLine="720"/>
        <w:jc w:val="both"/>
        <w:rPr>
          <w:ins w:id="78" w:author="ΠΤΔΕ" w:date="2020-02-21T13:55:00Z"/>
          <w:rFonts w:ascii="Times New Roman" w:hAnsi="Times New Roman" w:cs="Times New Roman"/>
          <w:sz w:val="24"/>
          <w:szCs w:val="24"/>
        </w:rPr>
      </w:pPr>
      <w:ins w:id="79" w:author="ΠΤΔΕ" w:date="2020-02-21T13:55:00Z">
        <w:r>
          <w:rPr>
            <w:rFonts w:ascii="Times New Roman" w:hAnsi="Times New Roman" w:cs="Times New Roman"/>
            <w:sz w:val="24"/>
            <w:szCs w:val="24"/>
          </w:rPr>
          <w:t xml:space="preserve">Είναι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αναμενομενο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να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απαντησουν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0" w:author="ΠΤΔΕ" w:date="2020-02-21T13:56:00Z">
        <w:r>
          <w:rPr>
            <w:rFonts w:ascii="Times New Roman" w:hAnsi="Times New Roman" w:cs="Times New Roman"/>
            <w:sz w:val="24"/>
            <w:szCs w:val="24"/>
          </w:rPr>
          <w:t>πολύ</w:t>
        </w:r>
      </w:ins>
      <w:ins w:id="81" w:author="ΠΤΔΕ" w:date="2020-02-21T13:5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82" w:author="ΠΤΔΕ" w:date="2020-02-21T13:56:00Z">
        <w:r>
          <w:rPr>
            <w:rFonts w:ascii="Times New Roman" w:hAnsi="Times New Roman" w:cs="Times New Roman"/>
            <w:sz w:val="24"/>
            <w:szCs w:val="24"/>
          </w:rPr>
          <w:t>διαφορετικά</w:t>
        </w:r>
      </w:ins>
      <w:ins w:id="83" w:author="ΠΤΔΕ" w:date="2020-02-21T13:58:00Z">
        <w:r>
          <w:rPr>
            <w:rFonts w:ascii="Times New Roman" w:hAnsi="Times New Roman" w:cs="Times New Roman"/>
            <w:sz w:val="24"/>
            <w:szCs w:val="24"/>
          </w:rPr>
          <w:t xml:space="preserve">. Αυτό θα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μπορουσε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να το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εκμεταλευτει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κανεις</w:t>
        </w:r>
      </w:ins>
      <w:proofErr w:type="spellEnd"/>
    </w:p>
    <w:p w:rsidR="00827BA9" w:rsidRDefault="00827BA9" w:rsidP="003D70C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27EE" w:rsidRPr="00452CDA" w:rsidRDefault="000227EE" w:rsidP="0091394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7E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227E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0227EE">
        <w:rPr>
          <w:rFonts w:ascii="Times New Roman" w:hAnsi="Times New Roman" w:cs="Times New Roman"/>
          <w:b/>
          <w:i/>
          <w:sz w:val="24"/>
          <w:szCs w:val="24"/>
        </w:rPr>
        <w:t xml:space="preserve"> στάδιο</w:t>
      </w:r>
      <w:r w:rsidR="00452CD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12261" w:rsidRPr="00C32791" w:rsidRDefault="00CF3335" w:rsidP="00CF3335">
      <w:p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Τα </w:t>
      </w:r>
      <w:r w:rsidR="000227EE">
        <w:rPr>
          <w:rFonts w:ascii="Times New Roman" w:hAnsi="Times New Roman" w:cs="Times New Roman"/>
          <w:sz w:val="24"/>
          <w:szCs w:val="24"/>
        </w:rPr>
        <w:t>μουσε</w:t>
      </w:r>
      <w:r>
        <w:rPr>
          <w:rFonts w:ascii="Times New Roman" w:hAnsi="Times New Roman" w:cs="Times New Roman"/>
          <w:sz w:val="24"/>
          <w:szCs w:val="24"/>
        </w:rPr>
        <w:t>ία</w:t>
      </w:r>
      <w:r w:rsidR="00452C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εκθέσεις</w:t>
      </w:r>
      <w:r w:rsidR="000227EE">
        <w:rPr>
          <w:rFonts w:ascii="Times New Roman" w:hAnsi="Times New Roman" w:cs="Times New Roman"/>
          <w:sz w:val="24"/>
          <w:szCs w:val="24"/>
        </w:rPr>
        <w:t xml:space="preserve"> που επιλέξαμε να επισκεφθούμε είναι το </w:t>
      </w:r>
      <w:r w:rsidRPr="00CF3335">
        <w:rPr>
          <w:rFonts w:ascii="Times New Roman" w:hAnsi="Times New Roman" w:cs="Times New Roman"/>
          <w:sz w:val="24"/>
          <w:szCs w:val="24"/>
        </w:rPr>
        <w:t>Μουσείο Ηλεκτρικών Σιδηροδρόμων</w:t>
      </w:r>
      <w:r>
        <w:rPr>
          <w:rFonts w:ascii="Times New Roman" w:hAnsi="Times New Roman" w:cs="Times New Roman"/>
          <w:sz w:val="24"/>
          <w:szCs w:val="24"/>
        </w:rPr>
        <w:t xml:space="preserve"> στον Πειραιά, το Ελληνικό Μουσείο Αυτοκίνητου και την Έ</w:t>
      </w:r>
      <w:r w:rsidRPr="00CF3335">
        <w:rPr>
          <w:rFonts w:ascii="Times New Roman" w:hAnsi="Times New Roman" w:cs="Times New Roman"/>
          <w:sz w:val="24"/>
          <w:szCs w:val="24"/>
        </w:rPr>
        <w:t>κθεση</w:t>
      </w:r>
      <w:r>
        <w:rPr>
          <w:rFonts w:ascii="Times New Roman" w:hAnsi="Times New Roman" w:cs="Times New Roman"/>
          <w:sz w:val="24"/>
          <w:szCs w:val="24"/>
        </w:rPr>
        <w:t xml:space="preserve"> Παλαιών Λ</w:t>
      </w:r>
      <w:r w:rsidRPr="00CF3335">
        <w:rPr>
          <w:rFonts w:ascii="Times New Roman" w:hAnsi="Times New Roman" w:cs="Times New Roman"/>
          <w:sz w:val="24"/>
          <w:szCs w:val="24"/>
        </w:rPr>
        <w:t xml:space="preserve">εωφορείων </w:t>
      </w:r>
      <w:r>
        <w:rPr>
          <w:rFonts w:ascii="Times New Roman" w:hAnsi="Times New Roman" w:cs="Times New Roman"/>
          <w:sz w:val="24"/>
          <w:szCs w:val="24"/>
        </w:rPr>
        <w:t xml:space="preserve">στην Αθήνα συγκεντρώνοντας πληροφορίες και φωτογραφικό υλικό το οποίο </w:t>
      </w:r>
      <w:r w:rsidR="00452CDA">
        <w:rPr>
          <w:rFonts w:ascii="Times New Roman" w:hAnsi="Times New Roman" w:cs="Times New Roman"/>
          <w:sz w:val="24"/>
          <w:szCs w:val="24"/>
        </w:rPr>
        <w:t xml:space="preserve">θα αξιοποιήσουμε </w:t>
      </w:r>
      <w:r>
        <w:rPr>
          <w:rFonts w:ascii="Times New Roman" w:hAnsi="Times New Roman" w:cs="Times New Roman"/>
          <w:sz w:val="24"/>
          <w:szCs w:val="24"/>
        </w:rPr>
        <w:t>στην τάξη.</w:t>
      </w:r>
      <w:r w:rsidR="00712261">
        <w:rPr>
          <w:rFonts w:ascii="Times New Roman" w:hAnsi="Times New Roman" w:cs="Times New Roman"/>
          <w:sz w:val="24"/>
          <w:szCs w:val="24"/>
        </w:rPr>
        <w:t xml:space="preserve"> Οι μαθητές κλήθηκαν να χωριστούν σε 3 ομάδες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261">
        <w:rPr>
          <w:rFonts w:ascii="Times New Roman" w:hAnsi="Times New Roman" w:cs="Times New Roman"/>
          <w:sz w:val="24"/>
          <w:szCs w:val="24"/>
        </w:rPr>
        <w:t xml:space="preserve">των 5 ατόμων και η κάθε ομάδα ανέλαβε να συλλέξει τις πληροφορίες που αφορούσαν το μέσο που επέλεξαν και στη συνέχεια μέσω του </w:t>
      </w:r>
      <w:proofErr w:type="spellStart"/>
      <w:r w:rsidR="00712261">
        <w:rPr>
          <w:rFonts w:ascii="Times New Roman" w:hAnsi="Times New Roman" w:cs="Times New Roman"/>
          <w:sz w:val="24"/>
          <w:szCs w:val="24"/>
          <w:lang w:val="en-US"/>
        </w:rPr>
        <w:t>PBworks</w:t>
      </w:r>
      <w:proofErr w:type="spellEnd"/>
      <w:r w:rsidR="00C32791">
        <w:rPr>
          <w:rFonts w:ascii="Times New Roman" w:hAnsi="Times New Roman" w:cs="Times New Roman"/>
          <w:sz w:val="24"/>
          <w:szCs w:val="24"/>
        </w:rPr>
        <w:t xml:space="preserve"> οι υπόλοιπες ομάδες έχοντας γνώση των πληροφοριών που τους παρείχε το υπό ανάλυση μουσείο συνέβαλαν στην ανατροφοδότηση της μελέτης των ομάδων βοηθώντας στο τελικό αποτέλεσμα. </w:t>
      </w:r>
      <w:r w:rsidR="00351CE6">
        <w:rPr>
          <w:rFonts w:ascii="Times New Roman" w:hAnsi="Times New Roman" w:cs="Times New Roman"/>
          <w:sz w:val="24"/>
          <w:szCs w:val="24"/>
        </w:rPr>
        <w:t>Έπειτα, συγκεντρώνοντας τα σχόλια και τις ανατροφοδοτήσεις των άλλων ομάδων πραγματοποιήθηκε συζήτηση στην ολομέλεια της τάξης ώστε να αποσαφηνιστούν ή να διορθωθούν τυχόν λάθη</w:t>
      </w:r>
      <w:r w:rsidR="00D478EF">
        <w:rPr>
          <w:rFonts w:ascii="Times New Roman" w:hAnsi="Times New Roman" w:cs="Times New Roman"/>
          <w:sz w:val="24"/>
          <w:szCs w:val="24"/>
        </w:rPr>
        <w:t xml:space="preserve"> ή παραλείψεις</w:t>
      </w:r>
      <w:r w:rsidR="00351CE6">
        <w:rPr>
          <w:rFonts w:ascii="Times New Roman" w:hAnsi="Times New Roman" w:cs="Times New Roman"/>
          <w:sz w:val="24"/>
          <w:szCs w:val="24"/>
        </w:rPr>
        <w:t xml:space="preserve">, κατευθύνοντας όλοι μαζί την πορεία της έρευνας. </w:t>
      </w:r>
    </w:p>
    <w:p w:rsidR="00452CDA" w:rsidRDefault="00712261" w:rsidP="00CF3335">
      <w:p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2CDA" w:rsidRPr="00452CD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52CDA" w:rsidRPr="00F1443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452CDA" w:rsidRPr="00452C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2CDA">
        <w:rPr>
          <w:rFonts w:ascii="Times New Roman" w:hAnsi="Times New Roman" w:cs="Times New Roman"/>
          <w:b/>
          <w:i/>
          <w:sz w:val="24"/>
          <w:szCs w:val="24"/>
        </w:rPr>
        <w:t xml:space="preserve">στάδιο: </w:t>
      </w:r>
    </w:p>
    <w:p w:rsidR="00452CDA" w:rsidRDefault="00B97C59" w:rsidP="00CF3335">
      <w:p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0777">
        <w:rPr>
          <w:rFonts w:ascii="Times New Roman" w:hAnsi="Times New Roman" w:cs="Times New Roman"/>
          <w:sz w:val="24"/>
          <w:szCs w:val="24"/>
        </w:rPr>
        <w:tab/>
      </w:r>
      <w:r w:rsidR="009C0098">
        <w:rPr>
          <w:rFonts w:ascii="Times New Roman" w:hAnsi="Times New Roman" w:cs="Times New Roman"/>
          <w:sz w:val="24"/>
          <w:szCs w:val="24"/>
        </w:rPr>
        <w:t>Στο παρόν στάδιο</w:t>
      </w:r>
      <w:r w:rsidR="009C253F">
        <w:rPr>
          <w:rFonts w:ascii="Times New Roman" w:hAnsi="Times New Roman" w:cs="Times New Roman"/>
          <w:sz w:val="24"/>
          <w:szCs w:val="24"/>
        </w:rPr>
        <w:t xml:space="preserve"> η κάθε ομάδα για να γνωρίσει καλύτερα τα μέσα μεταφοράς που μελετούνται</w:t>
      </w:r>
      <w:r w:rsidR="00EE0777">
        <w:rPr>
          <w:rFonts w:ascii="Times New Roman" w:hAnsi="Times New Roman" w:cs="Times New Roman"/>
          <w:sz w:val="24"/>
          <w:szCs w:val="24"/>
        </w:rPr>
        <w:t>,</w:t>
      </w:r>
      <w:r w:rsidR="009C253F">
        <w:rPr>
          <w:rFonts w:ascii="Times New Roman" w:hAnsi="Times New Roman" w:cs="Times New Roman"/>
          <w:sz w:val="24"/>
          <w:szCs w:val="24"/>
        </w:rPr>
        <w:t xml:space="preserve"> επιλέγει να αναπαραστήσει το μέσο</w:t>
      </w:r>
      <w:r w:rsidR="00EE0777">
        <w:rPr>
          <w:rFonts w:ascii="Times New Roman" w:hAnsi="Times New Roman" w:cs="Times New Roman"/>
          <w:sz w:val="24"/>
          <w:szCs w:val="24"/>
        </w:rPr>
        <w:t xml:space="preserve"> μεταφοράς</w:t>
      </w:r>
      <w:r w:rsidR="009C253F">
        <w:rPr>
          <w:rFonts w:ascii="Times New Roman" w:hAnsi="Times New Roman" w:cs="Times New Roman"/>
          <w:sz w:val="24"/>
          <w:szCs w:val="24"/>
        </w:rPr>
        <w:t xml:space="preserve"> της άλλης ομάδας ανατρέχοντας στις πληροφορίες που συνέλεξε για την ακριβή αναπαράσταση τους</w:t>
      </w:r>
      <w:r w:rsidR="009014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1447">
        <w:rPr>
          <w:rFonts w:ascii="Times New Roman" w:hAnsi="Times New Roman" w:cs="Times New Roman"/>
          <w:sz w:val="24"/>
          <w:szCs w:val="24"/>
        </w:rPr>
        <w:t>χειραπτικά</w:t>
      </w:r>
      <w:proofErr w:type="spellEnd"/>
      <w:r w:rsidR="00901447">
        <w:rPr>
          <w:rFonts w:ascii="Times New Roman" w:hAnsi="Times New Roman" w:cs="Times New Roman"/>
          <w:sz w:val="24"/>
          <w:szCs w:val="24"/>
        </w:rPr>
        <w:t xml:space="preserve"> υλικά)</w:t>
      </w:r>
      <w:r w:rsidR="009C253F">
        <w:rPr>
          <w:rFonts w:ascii="Times New Roman" w:hAnsi="Times New Roman" w:cs="Times New Roman"/>
          <w:sz w:val="24"/>
          <w:szCs w:val="24"/>
        </w:rPr>
        <w:t xml:space="preserve"> στο τότε ζητώντας από τους μαθητές παράλληλα να αναπαραστήσουν και τα μέσα μεταφοράς του σήμερα προβαίνοντας</w:t>
      </w:r>
      <w:r w:rsidR="00EE0777">
        <w:rPr>
          <w:rFonts w:ascii="Times New Roman" w:hAnsi="Times New Roman" w:cs="Times New Roman"/>
          <w:sz w:val="24"/>
          <w:szCs w:val="24"/>
        </w:rPr>
        <w:t xml:space="preserve"> έτσι</w:t>
      </w:r>
      <w:r w:rsidR="009C253F">
        <w:rPr>
          <w:rFonts w:ascii="Times New Roman" w:hAnsi="Times New Roman" w:cs="Times New Roman"/>
          <w:sz w:val="24"/>
          <w:szCs w:val="24"/>
        </w:rPr>
        <w:t xml:space="preserve"> σε συγκρίσεις</w:t>
      </w:r>
      <w:r w:rsidR="003D70C6" w:rsidRPr="003D70C6">
        <w:rPr>
          <w:rFonts w:ascii="Times New Roman" w:hAnsi="Times New Roman" w:cs="Times New Roman"/>
          <w:sz w:val="24"/>
          <w:szCs w:val="24"/>
        </w:rPr>
        <w:t xml:space="preserve"> (</w:t>
      </w:r>
      <w:r w:rsidR="003D70C6">
        <w:rPr>
          <w:rFonts w:ascii="Times New Roman" w:hAnsi="Times New Roman" w:cs="Times New Roman"/>
          <w:sz w:val="24"/>
          <w:szCs w:val="24"/>
        </w:rPr>
        <w:t>δημιουργία δύο αναπαραστάσεων ανά ομάδα)</w:t>
      </w:r>
      <w:r w:rsidR="009C253F">
        <w:rPr>
          <w:rFonts w:ascii="Times New Roman" w:hAnsi="Times New Roman" w:cs="Times New Roman"/>
          <w:sz w:val="24"/>
          <w:szCs w:val="24"/>
        </w:rPr>
        <w:t>.</w:t>
      </w:r>
      <w:r w:rsidR="002420AB">
        <w:rPr>
          <w:rFonts w:ascii="Times New Roman" w:hAnsi="Times New Roman" w:cs="Times New Roman"/>
          <w:sz w:val="24"/>
          <w:szCs w:val="24"/>
        </w:rPr>
        <w:t xml:space="preserve"> Αφού ολοκληρ</w:t>
      </w:r>
      <w:r w:rsidR="00EE0777">
        <w:rPr>
          <w:rFonts w:ascii="Times New Roman" w:hAnsi="Times New Roman" w:cs="Times New Roman"/>
          <w:sz w:val="24"/>
          <w:szCs w:val="24"/>
        </w:rPr>
        <w:t>ώθηκε</w:t>
      </w:r>
      <w:r w:rsidR="002420AB">
        <w:rPr>
          <w:rFonts w:ascii="Times New Roman" w:hAnsi="Times New Roman" w:cs="Times New Roman"/>
          <w:sz w:val="24"/>
          <w:szCs w:val="24"/>
        </w:rPr>
        <w:t xml:space="preserve"> </w:t>
      </w:r>
      <w:r w:rsidR="00EE0777">
        <w:rPr>
          <w:rFonts w:ascii="Times New Roman" w:hAnsi="Times New Roman" w:cs="Times New Roman"/>
          <w:sz w:val="24"/>
          <w:szCs w:val="24"/>
        </w:rPr>
        <w:t xml:space="preserve">η </w:t>
      </w:r>
      <w:r w:rsidR="002420AB">
        <w:rPr>
          <w:rFonts w:ascii="Times New Roman" w:hAnsi="Times New Roman" w:cs="Times New Roman"/>
          <w:sz w:val="24"/>
          <w:szCs w:val="24"/>
        </w:rPr>
        <w:t xml:space="preserve">παραπάνω διαδικασία θέτουμε στους μαθητές ένα ερώτημα το οποίο θα επεξεργαστούν μέχρι την επόμενη συνάντηση μας και αυτό είναι το εξής: </w:t>
      </w:r>
      <w:r w:rsidR="002420AB" w:rsidRPr="00EE0777">
        <w:rPr>
          <w:rFonts w:ascii="Times New Roman" w:hAnsi="Times New Roman" w:cs="Times New Roman"/>
          <w:i/>
          <w:sz w:val="24"/>
          <w:szCs w:val="24"/>
        </w:rPr>
        <w:t>«Ποια νομίζετε ότι είναι τα οφέλη των Μ</w:t>
      </w:r>
      <w:r w:rsidR="00EE0777" w:rsidRPr="00EE0777">
        <w:rPr>
          <w:rFonts w:ascii="Times New Roman" w:hAnsi="Times New Roman" w:cs="Times New Roman"/>
          <w:i/>
          <w:sz w:val="24"/>
          <w:szCs w:val="24"/>
        </w:rPr>
        <w:t>.</w:t>
      </w:r>
      <w:r w:rsidR="002420AB" w:rsidRPr="00EE0777">
        <w:rPr>
          <w:rFonts w:ascii="Times New Roman" w:hAnsi="Times New Roman" w:cs="Times New Roman"/>
          <w:i/>
          <w:sz w:val="24"/>
          <w:szCs w:val="24"/>
        </w:rPr>
        <w:t>Μ</w:t>
      </w:r>
      <w:r w:rsidR="00EE0777" w:rsidRPr="00EE0777">
        <w:rPr>
          <w:rFonts w:ascii="Times New Roman" w:hAnsi="Times New Roman" w:cs="Times New Roman"/>
          <w:i/>
          <w:sz w:val="24"/>
          <w:szCs w:val="24"/>
        </w:rPr>
        <w:t>.</w:t>
      </w:r>
      <w:r w:rsidR="002420AB" w:rsidRPr="00EE0777">
        <w:rPr>
          <w:rFonts w:ascii="Times New Roman" w:hAnsi="Times New Roman" w:cs="Times New Roman"/>
          <w:i/>
          <w:sz w:val="24"/>
          <w:szCs w:val="24"/>
        </w:rPr>
        <w:t>Μ</w:t>
      </w:r>
      <w:r w:rsidR="00EE0777" w:rsidRPr="00EE0777">
        <w:rPr>
          <w:rFonts w:ascii="Times New Roman" w:hAnsi="Times New Roman" w:cs="Times New Roman"/>
          <w:i/>
          <w:sz w:val="24"/>
          <w:szCs w:val="24"/>
        </w:rPr>
        <w:t>.</w:t>
      </w:r>
      <w:r w:rsidR="00464F92">
        <w:rPr>
          <w:rFonts w:ascii="Times New Roman" w:hAnsi="Times New Roman" w:cs="Times New Roman"/>
          <w:i/>
          <w:sz w:val="24"/>
          <w:szCs w:val="24"/>
        </w:rPr>
        <w:t xml:space="preserve"> του σήμερα σε σύγκριση με το</w:t>
      </w:r>
      <w:r w:rsidR="006744C3">
        <w:rPr>
          <w:rFonts w:ascii="Times New Roman" w:hAnsi="Times New Roman" w:cs="Times New Roman"/>
          <w:i/>
          <w:sz w:val="24"/>
          <w:szCs w:val="24"/>
        </w:rPr>
        <w:t xml:space="preserve">υ </w:t>
      </w:r>
      <w:r w:rsidR="002420AB" w:rsidRPr="00EE0777">
        <w:rPr>
          <w:rFonts w:ascii="Times New Roman" w:hAnsi="Times New Roman" w:cs="Times New Roman"/>
          <w:i/>
          <w:sz w:val="24"/>
          <w:szCs w:val="24"/>
        </w:rPr>
        <w:t>τότε;</w:t>
      </w:r>
      <w:r w:rsidR="002420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97C59" w:rsidRDefault="00712261" w:rsidP="00CF3335">
      <w:p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97C59" w:rsidRPr="00B97C5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97C59" w:rsidRPr="00F1443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B97C59" w:rsidRPr="00B97C59">
        <w:rPr>
          <w:rFonts w:ascii="Times New Roman" w:hAnsi="Times New Roman" w:cs="Times New Roman"/>
          <w:b/>
          <w:i/>
          <w:sz w:val="24"/>
          <w:szCs w:val="24"/>
        </w:rPr>
        <w:t xml:space="preserve"> στάδιο: </w:t>
      </w:r>
    </w:p>
    <w:p w:rsidR="00EF6AE9" w:rsidRPr="00827BA9" w:rsidRDefault="00792497" w:rsidP="003D70C6">
      <w:p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rPrChange w:id="84" w:author="ΠΤΔΕ" w:date="2020-02-21T13:55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E0777">
        <w:rPr>
          <w:rFonts w:ascii="Times New Roman" w:hAnsi="Times New Roman" w:cs="Times New Roman"/>
          <w:sz w:val="24"/>
          <w:szCs w:val="24"/>
        </w:rPr>
        <w:tab/>
      </w:r>
      <w:r w:rsidR="00B97C59">
        <w:rPr>
          <w:rFonts w:ascii="Times New Roman" w:hAnsi="Times New Roman" w:cs="Times New Roman"/>
          <w:sz w:val="24"/>
          <w:szCs w:val="24"/>
        </w:rPr>
        <w:t xml:space="preserve">Αφού έχουμε διαχωρίσει το υλικό στο σήμερα και </w:t>
      </w:r>
      <w:r>
        <w:rPr>
          <w:rFonts w:ascii="Times New Roman" w:hAnsi="Times New Roman" w:cs="Times New Roman"/>
          <w:sz w:val="24"/>
          <w:szCs w:val="24"/>
        </w:rPr>
        <w:t xml:space="preserve">το </w:t>
      </w:r>
      <w:r w:rsidR="00B97C59">
        <w:rPr>
          <w:rFonts w:ascii="Times New Roman" w:hAnsi="Times New Roman" w:cs="Times New Roman"/>
          <w:sz w:val="24"/>
          <w:szCs w:val="24"/>
        </w:rPr>
        <w:t>τότε</w:t>
      </w:r>
      <w:r>
        <w:rPr>
          <w:rFonts w:ascii="Times New Roman" w:hAnsi="Times New Roman" w:cs="Times New Roman"/>
          <w:sz w:val="24"/>
          <w:szCs w:val="24"/>
        </w:rPr>
        <w:t xml:space="preserve">, προσπαθούμε να δώσουμε </w:t>
      </w:r>
      <w:r w:rsidR="00B97C59">
        <w:rPr>
          <w:rFonts w:ascii="Times New Roman" w:hAnsi="Times New Roman" w:cs="Times New Roman"/>
          <w:sz w:val="24"/>
          <w:szCs w:val="24"/>
        </w:rPr>
        <w:t xml:space="preserve">έμφαση στο σήμερα και στις απόψεις των πολιτών </w:t>
      </w:r>
      <w:r>
        <w:rPr>
          <w:rFonts w:ascii="Times New Roman" w:hAnsi="Times New Roman" w:cs="Times New Roman"/>
          <w:sz w:val="24"/>
          <w:szCs w:val="24"/>
        </w:rPr>
        <w:t xml:space="preserve">σχετικά με τα μέσα μαζικής μεταφοράς δημιουργώντας ένα ερωτηματολόγιο με </w:t>
      </w:r>
      <w:r w:rsidR="00B70DB1" w:rsidRPr="00476778">
        <w:rPr>
          <w:rFonts w:ascii="Times New Roman" w:hAnsi="Times New Roman" w:cs="Times New Roman"/>
          <w:b/>
          <w:i/>
          <w:sz w:val="24"/>
          <w:szCs w:val="24"/>
        </w:rPr>
        <w:t>στόχο</w:t>
      </w:r>
      <w:r w:rsidR="00B70DB1">
        <w:rPr>
          <w:rFonts w:ascii="Times New Roman" w:hAnsi="Times New Roman" w:cs="Times New Roman"/>
          <w:sz w:val="24"/>
          <w:szCs w:val="24"/>
        </w:rPr>
        <w:t xml:space="preserve"> </w:t>
      </w:r>
      <w:r w:rsidR="00A66F4F">
        <w:rPr>
          <w:rFonts w:ascii="Times New Roman" w:hAnsi="Times New Roman" w:cs="Times New Roman"/>
          <w:sz w:val="24"/>
          <w:szCs w:val="24"/>
        </w:rPr>
        <w:t xml:space="preserve">να </w:t>
      </w:r>
      <w:r>
        <w:rPr>
          <w:rFonts w:ascii="Times New Roman" w:hAnsi="Times New Roman" w:cs="Times New Roman"/>
          <w:sz w:val="24"/>
          <w:szCs w:val="24"/>
        </w:rPr>
        <w:t>αντιληφθούμε καλύτερα τις απ</w:t>
      </w:r>
      <w:r w:rsidR="00A66F4F">
        <w:rPr>
          <w:rFonts w:ascii="Times New Roman" w:hAnsi="Times New Roman" w:cs="Times New Roman"/>
          <w:sz w:val="24"/>
          <w:szCs w:val="24"/>
        </w:rPr>
        <w:t>όψεις των σύγχρονων ανθρώπων για</w:t>
      </w:r>
      <w:r>
        <w:rPr>
          <w:rFonts w:ascii="Times New Roman" w:hAnsi="Times New Roman" w:cs="Times New Roman"/>
          <w:sz w:val="24"/>
          <w:szCs w:val="24"/>
        </w:rPr>
        <w:t xml:space="preserve"> τα μέσα μαζικής μεταφοράς τα οποία χρησιμοποιούν</w:t>
      </w:r>
      <w:r w:rsidR="008069BD">
        <w:rPr>
          <w:rFonts w:ascii="Times New Roman" w:hAnsi="Times New Roman" w:cs="Times New Roman"/>
          <w:sz w:val="24"/>
          <w:szCs w:val="24"/>
        </w:rPr>
        <w:t xml:space="preserve"> σε μεγαλύτερο βαθμό</w:t>
      </w:r>
      <w:r w:rsidR="008D580D">
        <w:rPr>
          <w:rFonts w:ascii="Times New Roman" w:hAnsi="Times New Roman" w:cs="Times New Roman"/>
          <w:sz w:val="24"/>
          <w:szCs w:val="24"/>
        </w:rPr>
        <w:t xml:space="preserve">, και να ευαισθητοποιηθούν σχετικά με την αυξανόμενη χρήση του αυτοκινήτου υιοθετώντας οικολογικούς τρόπους </w:t>
      </w:r>
      <w:r w:rsidR="00476778">
        <w:rPr>
          <w:rFonts w:ascii="Times New Roman" w:hAnsi="Times New Roman" w:cs="Times New Roman"/>
          <w:sz w:val="24"/>
          <w:szCs w:val="24"/>
        </w:rPr>
        <w:t>μεταχείρισης</w:t>
      </w:r>
      <w:r w:rsidR="008D580D">
        <w:rPr>
          <w:rFonts w:ascii="Times New Roman" w:hAnsi="Times New Roman" w:cs="Times New Roman"/>
          <w:sz w:val="24"/>
          <w:szCs w:val="24"/>
        </w:rPr>
        <w:t xml:space="preserve"> του.</w:t>
      </w:r>
      <w:r w:rsidR="00476778" w:rsidRPr="00476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497" w:rsidRPr="00476778" w:rsidRDefault="00EF6AE9" w:rsidP="003D70C6">
      <w:p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A9">
        <w:rPr>
          <w:rFonts w:ascii="Times New Roman" w:hAnsi="Times New Roman" w:cs="Times New Roman"/>
          <w:sz w:val="24"/>
          <w:szCs w:val="24"/>
          <w:rPrChange w:id="85" w:author="ΠΤΔΕ" w:date="2020-02-21T13:55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ab/>
      </w:r>
      <w:r w:rsidRPr="00827BA9">
        <w:rPr>
          <w:rFonts w:ascii="Times New Roman" w:hAnsi="Times New Roman" w:cs="Times New Roman"/>
          <w:sz w:val="24"/>
          <w:szCs w:val="24"/>
          <w:rPrChange w:id="86" w:author="ΠΤΔΕ" w:date="2020-02-21T13:55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ab/>
      </w:r>
      <w:r w:rsidR="00792497" w:rsidRPr="00476778">
        <w:rPr>
          <w:rFonts w:ascii="Times New Roman" w:hAnsi="Times New Roman" w:cs="Times New Roman"/>
          <w:sz w:val="24"/>
          <w:szCs w:val="24"/>
        </w:rPr>
        <w:t>Ενδεικτικά, το ερωτηματολόγιο που δημιουργήσαμε είναι</w:t>
      </w:r>
      <w:r w:rsidR="003D70C6" w:rsidRPr="00476778">
        <w:rPr>
          <w:rFonts w:ascii="Times New Roman" w:hAnsi="Times New Roman" w:cs="Times New Roman"/>
          <w:sz w:val="24"/>
          <w:szCs w:val="24"/>
        </w:rPr>
        <w:t xml:space="preserve">   </w:t>
      </w:r>
      <w:r w:rsidR="00112605" w:rsidRPr="00476778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forms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/1</w:t>
        </w:r>
        <w:proofErr w:type="spellStart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FAIpQLScFgtQGUABAMblUl</w:t>
        </w:r>
        <w:proofErr w:type="spellEnd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7</w:t>
        </w:r>
        <w:proofErr w:type="spellStart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JrlkTqyfLSp</w:t>
        </w:r>
        <w:proofErr w:type="spellEnd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_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QYSFQZ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7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05</w:t>
        </w:r>
        <w:proofErr w:type="spellStart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tRZi</w:t>
        </w:r>
        <w:proofErr w:type="spellEnd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cUWjg</w:t>
        </w:r>
        <w:proofErr w:type="spellEnd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viewform</w:t>
        </w:r>
        <w:proofErr w:type="spellEnd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fbclid</w:t>
        </w:r>
        <w:proofErr w:type="spellEnd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IwAR</w:t>
        </w:r>
        <w:proofErr w:type="spellEnd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ceYBMmv</w:t>
        </w:r>
        <w:proofErr w:type="spellEnd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7</w:t>
        </w:r>
        <w:proofErr w:type="spellStart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fZiEMyEdR</w:t>
        </w:r>
        <w:proofErr w:type="spellEnd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bD</w:t>
        </w:r>
        <w:proofErr w:type="spellEnd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HromnDURi</w:t>
        </w:r>
        <w:proofErr w:type="spellEnd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7</w:t>
        </w:r>
        <w:proofErr w:type="spellStart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PnJ</w:t>
        </w:r>
        <w:proofErr w:type="spellEnd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3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0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25</w:t>
        </w:r>
        <w:proofErr w:type="spellStart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ntbeQe</w:t>
        </w:r>
        <w:proofErr w:type="spellEnd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7</w:t>
        </w:r>
        <w:proofErr w:type="spellStart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36</w:t>
        </w:r>
        <w:proofErr w:type="spellStart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xoo</w:t>
        </w:r>
        <w:proofErr w:type="spellEnd"/>
        <w:r w:rsidR="003D70C6" w:rsidRPr="00476778">
          <w:rPr>
            <w:rStyle w:val="-"/>
            <w:rFonts w:ascii="Times New Roman" w:hAnsi="Times New Roman" w:cs="Times New Roman"/>
            <w:sz w:val="24"/>
            <w:szCs w:val="24"/>
          </w:rPr>
          <w:t>10</w:t>
        </w:r>
      </w:hyperlink>
      <w:r w:rsidR="00112605" w:rsidRPr="00476778">
        <w:rPr>
          <w:rFonts w:ascii="Times New Roman" w:hAnsi="Times New Roman" w:cs="Times New Roman"/>
          <w:sz w:val="24"/>
          <w:szCs w:val="24"/>
        </w:rPr>
        <w:t>)</w:t>
      </w:r>
      <w:r w:rsidR="00792497" w:rsidRPr="00476778">
        <w:rPr>
          <w:rFonts w:ascii="Times New Roman" w:hAnsi="Times New Roman" w:cs="Times New Roman"/>
          <w:sz w:val="24"/>
          <w:szCs w:val="24"/>
        </w:rPr>
        <w:t>:</w:t>
      </w:r>
    </w:p>
    <w:p w:rsidR="002D33A8" w:rsidRPr="002D33A8" w:rsidRDefault="002D33A8" w:rsidP="00CF3335">
      <w:p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33A8">
        <w:rPr>
          <w:rFonts w:ascii="Times New Roman" w:hAnsi="Times New Roman" w:cs="Times New Roman"/>
          <w:b/>
          <w:i/>
          <w:sz w:val="24"/>
          <w:szCs w:val="24"/>
        </w:rPr>
        <w:t>Μέσα μαζικής μεταφοράς</w:t>
      </w:r>
    </w:p>
    <w:p w:rsidR="00792497" w:rsidRPr="00792497" w:rsidRDefault="00792497" w:rsidP="0079249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497">
        <w:rPr>
          <w:rFonts w:ascii="Times New Roman" w:hAnsi="Times New Roman" w:cs="Times New Roman"/>
          <w:sz w:val="24"/>
          <w:szCs w:val="24"/>
        </w:rPr>
        <w:t xml:space="preserve">Χρησιμοποιείτε κάποιο Μ.Μ.Μ. στην καθημερινότητά σας και αν ναι, ποιο είναι αυτό και πόσο συχνά; </w:t>
      </w:r>
    </w:p>
    <w:p w:rsidR="00792497" w:rsidRPr="00792497" w:rsidRDefault="00792497" w:rsidP="0079249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497">
        <w:rPr>
          <w:rFonts w:ascii="Times New Roman" w:hAnsi="Times New Roman" w:cs="Times New Roman"/>
          <w:sz w:val="24"/>
          <w:szCs w:val="24"/>
        </w:rPr>
        <w:t>Γιατί χρησιμοποιείτε το συγκεκριμένο μέσο και τι σας ικανοποιεί από αυτό;</w:t>
      </w:r>
    </w:p>
    <w:p w:rsidR="00792497" w:rsidRPr="00792497" w:rsidRDefault="00792497" w:rsidP="0079249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497">
        <w:rPr>
          <w:rFonts w:ascii="Times New Roman" w:hAnsi="Times New Roman" w:cs="Times New Roman"/>
          <w:sz w:val="24"/>
          <w:szCs w:val="24"/>
        </w:rPr>
        <w:t>Βλέπετε κάποια διαφορά ως προς τη χρήση του στο πέρασμα των χρόνων; Πώς έχει εξελιχθεί το μέσο αυτό;</w:t>
      </w:r>
    </w:p>
    <w:p w:rsidR="00792497" w:rsidRPr="00792497" w:rsidRDefault="00792497" w:rsidP="0079249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497">
        <w:rPr>
          <w:rFonts w:ascii="Times New Roman" w:hAnsi="Times New Roman" w:cs="Times New Roman"/>
          <w:sz w:val="24"/>
          <w:szCs w:val="24"/>
        </w:rPr>
        <w:t>Θεωρείτε πως εξυπηρετεί πολλούς ανθρώπους και γιατί;</w:t>
      </w:r>
    </w:p>
    <w:p w:rsidR="00792497" w:rsidRPr="00792497" w:rsidRDefault="00792497" w:rsidP="0079249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497">
        <w:rPr>
          <w:rFonts w:ascii="Times New Roman" w:hAnsi="Times New Roman" w:cs="Times New Roman"/>
          <w:sz w:val="24"/>
          <w:szCs w:val="24"/>
        </w:rPr>
        <w:t>Η ολοένα και αυξανόμενη / καθοδική χρήση του είναι κάτι που σας προβληματίζει και αν ναι, γιατί;</w:t>
      </w:r>
    </w:p>
    <w:p w:rsidR="00792497" w:rsidRPr="00792497" w:rsidRDefault="00792497" w:rsidP="0079249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497">
        <w:rPr>
          <w:rFonts w:ascii="Times New Roman" w:hAnsi="Times New Roman" w:cs="Times New Roman"/>
          <w:sz w:val="24"/>
          <w:szCs w:val="24"/>
        </w:rPr>
        <w:t>Έχετε βιώσει κάποιες δυσκολίες από τη χρήση του και ποιες είναι αυτές;</w:t>
      </w:r>
    </w:p>
    <w:p w:rsidR="00792497" w:rsidRPr="00792497" w:rsidRDefault="00792497" w:rsidP="0079249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497">
        <w:rPr>
          <w:rFonts w:ascii="Times New Roman" w:hAnsi="Times New Roman" w:cs="Times New Roman"/>
          <w:sz w:val="24"/>
          <w:szCs w:val="24"/>
        </w:rPr>
        <w:t>Τι θα θέλατε να αλλάξετε σε αυτό;</w:t>
      </w:r>
    </w:p>
    <w:p w:rsidR="00792497" w:rsidRPr="00792497" w:rsidRDefault="00792497" w:rsidP="0079249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497">
        <w:rPr>
          <w:rFonts w:ascii="Times New Roman" w:hAnsi="Times New Roman" w:cs="Times New Roman"/>
          <w:sz w:val="24"/>
          <w:szCs w:val="24"/>
        </w:rPr>
        <w:t xml:space="preserve">Τι θα συμβουλεύατε στους συμπολίτες σας; </w:t>
      </w:r>
    </w:p>
    <w:p w:rsidR="002D33A8" w:rsidRPr="006268BB" w:rsidRDefault="00792497" w:rsidP="006268B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497">
        <w:rPr>
          <w:rFonts w:ascii="Times New Roman" w:hAnsi="Times New Roman" w:cs="Times New Roman"/>
          <w:sz w:val="24"/>
          <w:szCs w:val="24"/>
        </w:rPr>
        <w:t>Πιστεύετε ότι αποτελεί οικολογικό μέσο μεταφοράς;</w:t>
      </w:r>
    </w:p>
    <w:p w:rsidR="002D33A8" w:rsidRPr="002D33A8" w:rsidRDefault="002D33A8" w:rsidP="002D33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33A8">
        <w:rPr>
          <w:rFonts w:ascii="Times New Roman" w:hAnsi="Times New Roman" w:cs="Times New Roman"/>
          <w:b/>
          <w:sz w:val="24"/>
          <w:szCs w:val="24"/>
        </w:rPr>
        <w:t>Οι παρακάτω ερωτήσεις προορίζονται για όσους δεν έχουν επιλέξει το αυτοκίνητο στις παραπάνω ερωτήσεις:</w:t>
      </w:r>
    </w:p>
    <w:p w:rsidR="003D70C6" w:rsidRPr="003D70C6" w:rsidRDefault="002D33A8" w:rsidP="003D70C6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D70C6">
        <w:rPr>
          <w:rFonts w:ascii="Times New Roman" w:hAnsi="Times New Roman" w:cs="Times New Roman"/>
          <w:b/>
          <w:i/>
          <w:sz w:val="24"/>
          <w:szCs w:val="24"/>
        </w:rPr>
        <w:t xml:space="preserve">Η χρήση του αυτοκινήτου </w:t>
      </w:r>
    </w:p>
    <w:p w:rsidR="00792497" w:rsidRPr="00792497" w:rsidRDefault="00792497" w:rsidP="0079249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497">
        <w:rPr>
          <w:rFonts w:ascii="Times New Roman" w:hAnsi="Times New Roman" w:cs="Times New Roman"/>
          <w:sz w:val="24"/>
          <w:szCs w:val="24"/>
        </w:rPr>
        <w:t>Η χρήση του αυτοκινήτου έχει επηρεάσει τη ζωή σας; Αν ναι, πως;</w:t>
      </w:r>
    </w:p>
    <w:p w:rsidR="00792497" w:rsidRPr="00792497" w:rsidRDefault="00792497" w:rsidP="0079249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497">
        <w:rPr>
          <w:rFonts w:ascii="Times New Roman" w:hAnsi="Times New Roman" w:cs="Times New Roman"/>
          <w:sz w:val="24"/>
          <w:szCs w:val="24"/>
        </w:rPr>
        <w:t>Βλέποντας την ολοένα και αυξανόμενη χρήση του, σε τι συμπέρασμα καταλήγετε; Πιστεύετε πως θα επηρεάσει την ανθρωπότητα σε μερικά χρόνια;</w:t>
      </w:r>
    </w:p>
    <w:p w:rsidR="00792497" w:rsidRPr="00792497" w:rsidRDefault="00792497" w:rsidP="0079249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497">
        <w:rPr>
          <w:rFonts w:ascii="Times New Roman" w:hAnsi="Times New Roman" w:cs="Times New Roman"/>
          <w:sz w:val="24"/>
          <w:szCs w:val="24"/>
        </w:rPr>
        <w:lastRenderedPageBreak/>
        <w:t>Γιατί συμβαίνει αυτό;</w:t>
      </w:r>
    </w:p>
    <w:p w:rsidR="00792497" w:rsidRPr="00792497" w:rsidRDefault="00792497" w:rsidP="0079249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497">
        <w:rPr>
          <w:rFonts w:ascii="Times New Roman" w:hAnsi="Times New Roman" w:cs="Times New Roman"/>
          <w:sz w:val="24"/>
          <w:szCs w:val="24"/>
        </w:rPr>
        <w:t xml:space="preserve">Έχετε ακούσει για το ηλεκτρικό αυτοκίνητο; </w:t>
      </w:r>
    </w:p>
    <w:p w:rsidR="00792497" w:rsidRPr="00792497" w:rsidRDefault="00792497" w:rsidP="0079249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497">
        <w:rPr>
          <w:rFonts w:ascii="Times New Roman" w:hAnsi="Times New Roman" w:cs="Times New Roman"/>
          <w:sz w:val="24"/>
          <w:szCs w:val="24"/>
        </w:rPr>
        <w:t xml:space="preserve">Πιστεύετε πως η καινοτομία αυτή θα φέρει αποτελέσματα ως προς τη ρύπανση που δημιουργεί </w:t>
      </w:r>
      <w:r w:rsidR="00216093">
        <w:rPr>
          <w:rFonts w:ascii="Times New Roman" w:hAnsi="Times New Roman" w:cs="Times New Roman"/>
          <w:sz w:val="24"/>
          <w:szCs w:val="24"/>
        </w:rPr>
        <w:t xml:space="preserve">η </w:t>
      </w:r>
      <w:r w:rsidRPr="00792497">
        <w:rPr>
          <w:rFonts w:ascii="Times New Roman" w:hAnsi="Times New Roman" w:cs="Times New Roman"/>
          <w:sz w:val="24"/>
          <w:szCs w:val="24"/>
        </w:rPr>
        <w:t xml:space="preserve">χρήση του αυτοκινήτου; </w:t>
      </w:r>
    </w:p>
    <w:p w:rsidR="00792497" w:rsidRPr="00792497" w:rsidRDefault="00792497" w:rsidP="00792497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497">
        <w:rPr>
          <w:rFonts w:ascii="Times New Roman" w:hAnsi="Times New Roman" w:cs="Times New Roman"/>
          <w:sz w:val="24"/>
          <w:szCs w:val="24"/>
        </w:rPr>
        <w:t>Τι θα συμβουλεύατε σε κάποιον που θέλει να βγάλει δίπλωμα και να αγοράσει ένα νέο αυτοκίνητο;</w:t>
      </w:r>
    </w:p>
    <w:p w:rsidR="00792497" w:rsidRDefault="00F14434" w:rsidP="00792497">
      <w:p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43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1443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Pr="00F14434">
        <w:rPr>
          <w:rFonts w:ascii="Times New Roman" w:hAnsi="Times New Roman" w:cs="Times New Roman"/>
          <w:b/>
          <w:i/>
          <w:sz w:val="24"/>
          <w:szCs w:val="24"/>
        </w:rPr>
        <w:t xml:space="preserve"> στάδιο</w:t>
      </w:r>
      <w:r w:rsidR="00FA7D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443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A7B01" w:rsidRDefault="00323C3D" w:rsidP="00792497">
      <w:pPr>
        <w:tabs>
          <w:tab w:val="left" w:pos="240"/>
        </w:tabs>
        <w:spacing w:line="360" w:lineRule="auto"/>
        <w:jc w:val="both"/>
        <w:rPr>
          <w:ins w:id="87" w:author="ΠΤΔΕ" w:date="2020-02-21T14:00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AE9" w:rsidRPr="00827BA9">
        <w:rPr>
          <w:rFonts w:ascii="Times New Roman" w:hAnsi="Times New Roman" w:cs="Times New Roman"/>
          <w:sz w:val="24"/>
          <w:szCs w:val="24"/>
          <w:rPrChange w:id="88" w:author="ΠΤΔΕ" w:date="2020-02-21T13:55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ab/>
      </w:r>
      <w:r w:rsidR="002024D0">
        <w:rPr>
          <w:rFonts w:ascii="Times New Roman" w:hAnsi="Times New Roman" w:cs="Times New Roman"/>
          <w:sz w:val="24"/>
          <w:szCs w:val="24"/>
        </w:rPr>
        <w:t xml:space="preserve">Στο παρόν στάδιο </w:t>
      </w:r>
      <w:r>
        <w:rPr>
          <w:rFonts w:ascii="Times New Roman" w:hAnsi="Times New Roman" w:cs="Times New Roman"/>
          <w:sz w:val="24"/>
          <w:szCs w:val="24"/>
        </w:rPr>
        <w:t xml:space="preserve">ολοκληρώνοντας την παραπάνω διαδικασία οι μαθητές συλλέγουν </w:t>
      </w:r>
      <w:r w:rsidR="00685710">
        <w:rPr>
          <w:rFonts w:ascii="Times New Roman" w:hAnsi="Times New Roman" w:cs="Times New Roman"/>
          <w:sz w:val="24"/>
          <w:szCs w:val="24"/>
        </w:rPr>
        <w:t xml:space="preserve">και αξιολογούν τις απαντήσεις που έχουν </w:t>
      </w:r>
      <w:r w:rsidR="008069BD">
        <w:rPr>
          <w:rFonts w:ascii="Times New Roman" w:hAnsi="Times New Roman" w:cs="Times New Roman"/>
          <w:sz w:val="24"/>
          <w:szCs w:val="24"/>
        </w:rPr>
        <w:t xml:space="preserve">συγκεντρώσει, </w:t>
      </w:r>
      <w:r w:rsidR="00685710">
        <w:rPr>
          <w:rFonts w:ascii="Times New Roman" w:hAnsi="Times New Roman" w:cs="Times New Roman"/>
          <w:sz w:val="24"/>
          <w:szCs w:val="24"/>
        </w:rPr>
        <w:t xml:space="preserve">μέσα </w:t>
      </w:r>
      <w:r w:rsidR="00DB3480">
        <w:rPr>
          <w:rFonts w:ascii="Times New Roman" w:hAnsi="Times New Roman" w:cs="Times New Roman"/>
          <w:sz w:val="24"/>
          <w:szCs w:val="24"/>
        </w:rPr>
        <w:t xml:space="preserve">από </w:t>
      </w:r>
      <w:r w:rsidR="00685710">
        <w:rPr>
          <w:rFonts w:ascii="Times New Roman" w:hAnsi="Times New Roman" w:cs="Times New Roman"/>
          <w:sz w:val="24"/>
          <w:szCs w:val="24"/>
        </w:rPr>
        <w:t>τις απόψεις των πολιτών</w:t>
      </w:r>
      <w:r w:rsidR="008069BD">
        <w:rPr>
          <w:rFonts w:ascii="Times New Roman" w:hAnsi="Times New Roman" w:cs="Times New Roman"/>
          <w:sz w:val="24"/>
          <w:szCs w:val="24"/>
        </w:rPr>
        <w:t xml:space="preserve">, </w:t>
      </w:r>
      <w:r w:rsidR="00FA7D4C">
        <w:rPr>
          <w:rFonts w:ascii="Times New Roman" w:hAnsi="Times New Roman" w:cs="Times New Roman"/>
          <w:sz w:val="24"/>
          <w:szCs w:val="24"/>
        </w:rPr>
        <w:t xml:space="preserve">αναλύοντας το πόρισμα με </w:t>
      </w:r>
      <w:r w:rsidR="008069BD">
        <w:rPr>
          <w:rFonts w:ascii="Times New Roman" w:hAnsi="Times New Roman" w:cs="Times New Roman"/>
          <w:sz w:val="24"/>
          <w:szCs w:val="24"/>
        </w:rPr>
        <w:t>εκείνες που ανταποκρίνονται καλύτερα στην έρευνα τους</w:t>
      </w:r>
      <w:r w:rsidR="00685710">
        <w:rPr>
          <w:rFonts w:ascii="Times New Roman" w:hAnsi="Times New Roman" w:cs="Times New Roman"/>
          <w:sz w:val="24"/>
          <w:szCs w:val="24"/>
        </w:rPr>
        <w:t>.</w:t>
      </w:r>
      <w:r w:rsidR="00FA7D4C">
        <w:rPr>
          <w:rFonts w:ascii="Times New Roman" w:hAnsi="Times New Roman" w:cs="Times New Roman"/>
          <w:sz w:val="24"/>
          <w:szCs w:val="24"/>
        </w:rPr>
        <w:t xml:space="preserve"> </w:t>
      </w:r>
      <w:r w:rsidR="00685710">
        <w:rPr>
          <w:rFonts w:ascii="Times New Roman" w:hAnsi="Times New Roman" w:cs="Times New Roman"/>
          <w:sz w:val="24"/>
          <w:szCs w:val="24"/>
        </w:rPr>
        <w:t xml:space="preserve">Οι μαθητές καταλήγουν στο συμπέρασμα ότι σύμφωνα </w:t>
      </w:r>
      <w:r w:rsidR="006A7B01">
        <w:rPr>
          <w:rFonts w:ascii="Times New Roman" w:hAnsi="Times New Roman" w:cs="Times New Roman"/>
          <w:sz w:val="24"/>
          <w:szCs w:val="24"/>
        </w:rPr>
        <w:t xml:space="preserve">με τα </w:t>
      </w:r>
      <w:r w:rsidR="00685710">
        <w:rPr>
          <w:rFonts w:ascii="Times New Roman" w:hAnsi="Times New Roman" w:cs="Times New Roman"/>
          <w:sz w:val="24"/>
          <w:szCs w:val="24"/>
        </w:rPr>
        <w:t xml:space="preserve">όσα συνέλεξαν το αυτοκίνητο κατέχει εξέχουσα θέση ιδιαίτερα στην σημερινή εποχή αλλά και παλαιότερα, με τους πολίτες να επιζητούν </w:t>
      </w:r>
      <w:r w:rsidR="006A7B01">
        <w:rPr>
          <w:rFonts w:ascii="Times New Roman" w:hAnsi="Times New Roman" w:cs="Times New Roman"/>
          <w:sz w:val="24"/>
          <w:szCs w:val="24"/>
        </w:rPr>
        <w:t>οικονομικότερους και φιλικούς προς το περιβάλλον τρόπους μέσα από τους οποίους θα προστατευθεί το περιβάλλον.</w:t>
      </w:r>
      <w:r w:rsidR="00DB3480">
        <w:rPr>
          <w:rFonts w:ascii="Times New Roman" w:hAnsi="Times New Roman" w:cs="Times New Roman"/>
          <w:sz w:val="24"/>
          <w:szCs w:val="24"/>
        </w:rPr>
        <w:t xml:space="preserve"> Στο σημείο αυτό οι μαθητές προβληματίζονται για την αυξανόμενη χρήση του και τα προβλήματα που επιφέρει στον άνθρωπο και το περιβάλλον  προτείνοντας λύσεις οικολογικής και πρακτικής φύσεως. </w:t>
      </w:r>
    </w:p>
    <w:p w:rsidR="00827BA9" w:rsidRDefault="00827BA9" w:rsidP="00792497">
      <w:pPr>
        <w:tabs>
          <w:tab w:val="left" w:pos="240"/>
        </w:tabs>
        <w:spacing w:line="360" w:lineRule="auto"/>
        <w:jc w:val="both"/>
        <w:rPr>
          <w:ins w:id="89" w:author="ΠΤΔΕ" w:date="2020-02-21T14:00:00Z"/>
          <w:rFonts w:ascii="Times New Roman" w:hAnsi="Times New Roman" w:cs="Times New Roman"/>
          <w:sz w:val="24"/>
          <w:szCs w:val="24"/>
        </w:rPr>
      </w:pPr>
      <w:ins w:id="90" w:author="ΠΤΔΕ" w:date="2020-02-21T14:00:00Z">
        <w:r>
          <w:rPr>
            <w:rFonts w:ascii="Times New Roman" w:hAnsi="Times New Roman" w:cs="Times New Roman"/>
            <w:sz w:val="24"/>
            <w:szCs w:val="24"/>
          </w:rPr>
          <w:t xml:space="preserve">Πώς θα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συνθεσουν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σε ένα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κειμενο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;</w:t>
        </w:r>
      </w:ins>
    </w:p>
    <w:p w:rsidR="00827BA9" w:rsidRDefault="00827BA9" w:rsidP="00792497">
      <w:p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C3D" w:rsidRPr="009A6F20" w:rsidRDefault="00FA7D4C" w:rsidP="00792497">
      <w:p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23C3D" w:rsidRPr="00323C3D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ο</w:t>
      </w:r>
      <w:r w:rsidR="00323C3D">
        <w:rPr>
          <w:rFonts w:ascii="Times New Roman" w:hAnsi="Times New Roman" w:cs="Times New Roman"/>
          <w:b/>
          <w:i/>
          <w:sz w:val="24"/>
          <w:szCs w:val="24"/>
        </w:rPr>
        <w:t xml:space="preserve"> στάδιο: </w:t>
      </w:r>
      <w:r w:rsidR="009A6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C07" w:rsidRDefault="006A7B01" w:rsidP="006A7B01">
      <w:p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AE9" w:rsidRPr="00827BA9">
        <w:rPr>
          <w:rFonts w:ascii="Times New Roman" w:hAnsi="Times New Roman" w:cs="Times New Roman"/>
          <w:sz w:val="24"/>
          <w:szCs w:val="24"/>
          <w:rPrChange w:id="91" w:author="ΠΤΔΕ" w:date="2020-02-21T13:55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ab/>
      </w:r>
      <w:r w:rsidRPr="009A6F20">
        <w:rPr>
          <w:rFonts w:ascii="Times New Roman" w:hAnsi="Times New Roman" w:cs="Times New Roman"/>
          <w:sz w:val="24"/>
          <w:szCs w:val="24"/>
        </w:rPr>
        <w:t>Στο τελευταίο στάδιο οι μαθητές αποφασίζουν να συντάξουν κ</w:t>
      </w:r>
      <w:r w:rsidR="00A95182">
        <w:rPr>
          <w:rFonts w:ascii="Times New Roman" w:hAnsi="Times New Roman" w:cs="Times New Roman"/>
          <w:sz w:val="24"/>
          <w:szCs w:val="24"/>
        </w:rPr>
        <w:t xml:space="preserve">αι να δημοσιεύσουν στην τοπική </w:t>
      </w:r>
      <w:r w:rsidRPr="009A6F20">
        <w:rPr>
          <w:rFonts w:ascii="Times New Roman" w:hAnsi="Times New Roman" w:cs="Times New Roman"/>
          <w:sz w:val="24"/>
          <w:szCs w:val="24"/>
        </w:rPr>
        <w:t xml:space="preserve">εφημερίδα του </w:t>
      </w:r>
      <w:r w:rsidR="00A95182">
        <w:rPr>
          <w:rFonts w:ascii="Times New Roman" w:hAnsi="Times New Roman" w:cs="Times New Roman"/>
          <w:sz w:val="24"/>
          <w:szCs w:val="24"/>
        </w:rPr>
        <w:t xml:space="preserve">Βόλου </w:t>
      </w:r>
      <w:r w:rsidRPr="009A6F20">
        <w:rPr>
          <w:rFonts w:ascii="Times New Roman" w:hAnsi="Times New Roman" w:cs="Times New Roman"/>
          <w:sz w:val="24"/>
          <w:szCs w:val="24"/>
        </w:rPr>
        <w:t>την έρευνα που διεξήγαν</w:t>
      </w:r>
      <w:r w:rsidR="001A17EC">
        <w:rPr>
          <w:rFonts w:ascii="Times New Roman" w:hAnsi="Times New Roman" w:cs="Times New Roman"/>
          <w:sz w:val="24"/>
          <w:szCs w:val="24"/>
        </w:rPr>
        <w:t xml:space="preserve"> βασιζόμενη στην δομή του ενημερωτικού κειμένου</w:t>
      </w:r>
      <w:r w:rsidR="000B35CE">
        <w:rPr>
          <w:rFonts w:ascii="Times New Roman" w:hAnsi="Times New Roman" w:cs="Times New Roman"/>
          <w:sz w:val="24"/>
          <w:szCs w:val="24"/>
        </w:rPr>
        <w:t xml:space="preserve"> </w:t>
      </w:r>
      <w:r w:rsidRPr="009A6F20">
        <w:rPr>
          <w:rFonts w:ascii="Times New Roman" w:hAnsi="Times New Roman" w:cs="Times New Roman"/>
          <w:sz w:val="24"/>
          <w:szCs w:val="24"/>
        </w:rPr>
        <w:t xml:space="preserve">δίνοντας έμφαση </w:t>
      </w:r>
      <w:r w:rsidR="009A6F20" w:rsidRPr="009A6F20">
        <w:rPr>
          <w:rFonts w:ascii="Times New Roman" w:hAnsi="Times New Roman" w:cs="Times New Roman"/>
          <w:sz w:val="24"/>
          <w:szCs w:val="24"/>
        </w:rPr>
        <w:t xml:space="preserve">στην συνειδητοποίηση των προβλημάτων που </w:t>
      </w:r>
      <w:r w:rsidR="00A95182">
        <w:rPr>
          <w:rFonts w:ascii="Times New Roman" w:hAnsi="Times New Roman" w:cs="Times New Roman"/>
          <w:sz w:val="24"/>
          <w:szCs w:val="24"/>
        </w:rPr>
        <w:t xml:space="preserve">δημιουργεί η αλόγιστη χρήση του αυτοκινήτου </w:t>
      </w:r>
      <w:r w:rsidR="009A6F20" w:rsidRPr="009A6F20">
        <w:rPr>
          <w:rFonts w:ascii="Times New Roman" w:hAnsi="Times New Roman" w:cs="Times New Roman"/>
          <w:sz w:val="24"/>
          <w:szCs w:val="24"/>
        </w:rPr>
        <w:t>και στην υιοθέτηση ενός οικολογικού τρόπου σκέψης και δράσης</w:t>
      </w:r>
      <w:r w:rsidR="00332424">
        <w:rPr>
          <w:rFonts w:ascii="Times New Roman" w:hAnsi="Times New Roman" w:cs="Times New Roman"/>
          <w:sz w:val="24"/>
          <w:szCs w:val="24"/>
        </w:rPr>
        <w:t>, ευαισθητοποιώντας με αυτό τον τρόπο και τους συμπολίτες τους</w:t>
      </w:r>
      <w:r w:rsidR="009A6F20" w:rsidRPr="009A6F20">
        <w:rPr>
          <w:rFonts w:ascii="Times New Roman" w:hAnsi="Times New Roman" w:cs="Times New Roman"/>
          <w:sz w:val="24"/>
          <w:szCs w:val="24"/>
        </w:rPr>
        <w:t>.</w:t>
      </w:r>
      <w:r w:rsidR="009A6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C07" w:rsidRDefault="009D3C07" w:rsidP="006A7B01">
      <w:p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3C07">
        <w:rPr>
          <w:rFonts w:ascii="Times New Roman" w:hAnsi="Times New Roman" w:cs="Times New Roman"/>
          <w:b/>
          <w:i/>
          <w:sz w:val="24"/>
          <w:szCs w:val="24"/>
        </w:rPr>
        <w:t>Μαθησιακά αποτελέσματα:</w:t>
      </w:r>
    </w:p>
    <w:p w:rsidR="009D3C07" w:rsidRPr="009D3C07" w:rsidRDefault="00F67572" w:rsidP="006A7B01">
      <w:pPr>
        <w:tabs>
          <w:tab w:val="left" w:pos="2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AE9" w:rsidRPr="00827BA9">
        <w:rPr>
          <w:rFonts w:ascii="Times New Roman" w:hAnsi="Times New Roman" w:cs="Times New Roman"/>
          <w:sz w:val="24"/>
          <w:szCs w:val="24"/>
          <w:rPrChange w:id="92" w:author="ΠΤΔΕ" w:date="2020-02-21T13:55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ab/>
      </w:r>
      <w:r w:rsidR="009D3C07" w:rsidRPr="009D3C07">
        <w:rPr>
          <w:rFonts w:ascii="Times New Roman" w:hAnsi="Times New Roman" w:cs="Times New Roman"/>
          <w:sz w:val="24"/>
          <w:szCs w:val="24"/>
        </w:rPr>
        <w:t xml:space="preserve">Οι μαθητές ανταποκρίθηκαν </w:t>
      </w:r>
      <w:r w:rsidR="006268BB">
        <w:rPr>
          <w:rFonts w:ascii="Times New Roman" w:hAnsi="Times New Roman" w:cs="Times New Roman"/>
          <w:sz w:val="24"/>
          <w:szCs w:val="24"/>
        </w:rPr>
        <w:t xml:space="preserve">αποτελεσματικά στην έρευνα που πραγματοποίησαν, καθώς ανέλαβαν τον ρόλο του μικρού ερευνητή, κατανοώντας την </w:t>
      </w:r>
      <w:r w:rsidR="006268BB">
        <w:rPr>
          <w:rFonts w:ascii="Times New Roman" w:hAnsi="Times New Roman" w:cs="Times New Roman"/>
          <w:sz w:val="24"/>
          <w:szCs w:val="24"/>
        </w:rPr>
        <w:lastRenderedPageBreak/>
        <w:t xml:space="preserve">αξία των σταδίων της </w:t>
      </w:r>
      <w:r w:rsidR="00EE0777">
        <w:rPr>
          <w:rFonts w:ascii="Times New Roman" w:hAnsi="Times New Roman" w:cs="Times New Roman"/>
          <w:sz w:val="24"/>
          <w:szCs w:val="24"/>
        </w:rPr>
        <w:t xml:space="preserve">έρευνας και </w:t>
      </w:r>
      <w:r w:rsidR="006268BB">
        <w:rPr>
          <w:rFonts w:ascii="Times New Roman" w:hAnsi="Times New Roman" w:cs="Times New Roman"/>
          <w:sz w:val="24"/>
          <w:szCs w:val="24"/>
        </w:rPr>
        <w:t xml:space="preserve">καταλήγοντας </w:t>
      </w:r>
      <w:r w:rsidR="001A17EC">
        <w:rPr>
          <w:rFonts w:ascii="Times New Roman" w:hAnsi="Times New Roman" w:cs="Times New Roman"/>
          <w:sz w:val="24"/>
          <w:szCs w:val="24"/>
        </w:rPr>
        <w:t xml:space="preserve">έτσι </w:t>
      </w:r>
      <w:r w:rsidR="006268BB">
        <w:rPr>
          <w:rFonts w:ascii="Times New Roman" w:hAnsi="Times New Roman" w:cs="Times New Roman"/>
          <w:sz w:val="24"/>
          <w:szCs w:val="24"/>
        </w:rPr>
        <w:t>στα δικά τους πορίσματα.</w:t>
      </w:r>
      <w:r w:rsidR="00EE0777">
        <w:rPr>
          <w:rFonts w:ascii="Times New Roman" w:hAnsi="Times New Roman" w:cs="Times New Roman"/>
          <w:sz w:val="24"/>
          <w:szCs w:val="24"/>
        </w:rPr>
        <w:t xml:space="preserve"> Συγκεκριμένα</w:t>
      </w:r>
      <w:r w:rsidR="001A17EC">
        <w:rPr>
          <w:rFonts w:ascii="Times New Roman" w:hAnsi="Times New Roman" w:cs="Times New Roman"/>
          <w:sz w:val="24"/>
          <w:szCs w:val="24"/>
        </w:rPr>
        <w:t xml:space="preserve">, ήρθαν σε επαφή με </w:t>
      </w:r>
      <w:proofErr w:type="spellStart"/>
      <w:r w:rsidR="001A17EC">
        <w:rPr>
          <w:rFonts w:ascii="Times New Roman" w:hAnsi="Times New Roman" w:cs="Times New Roman"/>
          <w:sz w:val="24"/>
          <w:szCs w:val="24"/>
        </w:rPr>
        <w:t>πολυτροπικά</w:t>
      </w:r>
      <w:proofErr w:type="spellEnd"/>
      <w:r w:rsidR="001A17EC">
        <w:rPr>
          <w:rFonts w:ascii="Times New Roman" w:hAnsi="Times New Roman" w:cs="Times New Roman"/>
          <w:sz w:val="24"/>
          <w:szCs w:val="24"/>
        </w:rPr>
        <w:t xml:space="preserve"> κείμενα δημιουργώντας στην συνέχεια το δικό τους,</w:t>
      </w:r>
      <w:r w:rsidR="001D72B3">
        <w:rPr>
          <w:rFonts w:ascii="Times New Roman" w:hAnsi="Times New Roman" w:cs="Times New Roman"/>
          <w:sz w:val="24"/>
          <w:szCs w:val="24"/>
        </w:rPr>
        <w:t xml:space="preserve"> </w:t>
      </w:r>
      <w:r w:rsidR="001A17EC">
        <w:rPr>
          <w:rFonts w:ascii="Times New Roman" w:hAnsi="Times New Roman" w:cs="Times New Roman"/>
          <w:sz w:val="24"/>
          <w:szCs w:val="24"/>
        </w:rPr>
        <w:t xml:space="preserve">κάτι που συνέβαλε στην καλλιέργεια κριτικής σκέψης, δημιουργικότητας και </w:t>
      </w:r>
      <w:proofErr w:type="spellStart"/>
      <w:r w:rsidR="001A17EC">
        <w:rPr>
          <w:rFonts w:ascii="Times New Roman" w:hAnsi="Times New Roman" w:cs="Times New Roman"/>
          <w:sz w:val="24"/>
          <w:szCs w:val="24"/>
        </w:rPr>
        <w:t>μεταγνώσης</w:t>
      </w:r>
      <w:proofErr w:type="spellEnd"/>
      <w:r w:rsidR="001A17EC">
        <w:rPr>
          <w:rFonts w:ascii="Times New Roman" w:hAnsi="Times New Roman" w:cs="Times New Roman"/>
          <w:sz w:val="24"/>
          <w:szCs w:val="24"/>
        </w:rPr>
        <w:t>.</w:t>
      </w:r>
      <w:r w:rsidR="006268BB">
        <w:rPr>
          <w:rFonts w:ascii="Times New Roman" w:hAnsi="Times New Roman" w:cs="Times New Roman"/>
          <w:sz w:val="24"/>
          <w:szCs w:val="24"/>
        </w:rPr>
        <w:t xml:space="preserve"> </w:t>
      </w:r>
      <w:r w:rsidR="00084970">
        <w:rPr>
          <w:rFonts w:ascii="Times New Roman" w:hAnsi="Times New Roman" w:cs="Times New Roman"/>
          <w:sz w:val="24"/>
          <w:szCs w:val="24"/>
        </w:rPr>
        <w:t xml:space="preserve">Όσον αφορά την </w:t>
      </w:r>
      <w:r w:rsidR="006268BB">
        <w:rPr>
          <w:rFonts w:ascii="Times New Roman" w:hAnsi="Times New Roman" w:cs="Times New Roman"/>
          <w:sz w:val="24"/>
          <w:szCs w:val="24"/>
        </w:rPr>
        <w:t>μοντελοποίηση των μέσων μεταφοράς του τότε και του σήμερα</w:t>
      </w:r>
      <w:r w:rsidR="00084970" w:rsidRPr="00084970">
        <w:rPr>
          <w:rFonts w:ascii="Times New Roman" w:hAnsi="Times New Roman" w:cs="Times New Roman"/>
          <w:sz w:val="24"/>
          <w:szCs w:val="24"/>
        </w:rPr>
        <w:t xml:space="preserve"> </w:t>
      </w:r>
      <w:r w:rsidR="00084970">
        <w:rPr>
          <w:rFonts w:ascii="Times New Roman" w:hAnsi="Times New Roman" w:cs="Times New Roman"/>
          <w:sz w:val="24"/>
          <w:szCs w:val="24"/>
        </w:rPr>
        <w:t>ανταποκρίθηκαν επαρκώς</w:t>
      </w:r>
      <w:r w:rsidR="006268BB">
        <w:rPr>
          <w:rFonts w:ascii="Times New Roman" w:hAnsi="Times New Roman" w:cs="Times New Roman"/>
          <w:sz w:val="24"/>
          <w:szCs w:val="24"/>
        </w:rPr>
        <w:t xml:space="preserve"> κάτι που τους χαροπο</w:t>
      </w:r>
      <w:r w:rsidR="00084970">
        <w:rPr>
          <w:rFonts w:ascii="Times New Roman" w:hAnsi="Times New Roman" w:cs="Times New Roman"/>
          <w:sz w:val="24"/>
          <w:szCs w:val="24"/>
        </w:rPr>
        <w:t>ίησε</w:t>
      </w:r>
      <w:r w:rsidR="006268BB">
        <w:rPr>
          <w:rFonts w:ascii="Times New Roman" w:hAnsi="Times New Roman" w:cs="Times New Roman"/>
          <w:sz w:val="24"/>
          <w:szCs w:val="24"/>
        </w:rPr>
        <w:t xml:space="preserve"> ιδιαίτερα</w:t>
      </w:r>
      <w:r w:rsidR="00EE0777">
        <w:rPr>
          <w:rFonts w:ascii="Times New Roman" w:hAnsi="Times New Roman" w:cs="Times New Roman"/>
          <w:sz w:val="24"/>
          <w:szCs w:val="24"/>
        </w:rPr>
        <w:t>,</w:t>
      </w:r>
      <w:r w:rsidR="006268BB">
        <w:rPr>
          <w:rFonts w:ascii="Times New Roman" w:hAnsi="Times New Roman" w:cs="Times New Roman"/>
          <w:sz w:val="24"/>
          <w:szCs w:val="24"/>
        </w:rPr>
        <w:t xml:space="preserve"> ενεργοποιώντας τις </w:t>
      </w:r>
      <w:r>
        <w:rPr>
          <w:rFonts w:ascii="Times New Roman" w:hAnsi="Times New Roman" w:cs="Times New Roman"/>
          <w:sz w:val="24"/>
          <w:szCs w:val="24"/>
        </w:rPr>
        <w:t xml:space="preserve">προϋπάρχουσες </w:t>
      </w:r>
      <w:r w:rsidR="006268BB">
        <w:rPr>
          <w:rFonts w:ascii="Times New Roman" w:hAnsi="Times New Roman" w:cs="Times New Roman"/>
          <w:sz w:val="24"/>
          <w:szCs w:val="24"/>
        </w:rPr>
        <w:t xml:space="preserve">γνώσεις και οικοδομώντας παράλληλα την νέα γνώση (ζώνη επικείμενης ανάπτυξης)  εξάπτοντας την φαντασία και την </w:t>
      </w:r>
      <w:r w:rsidR="001A17EC">
        <w:rPr>
          <w:rFonts w:ascii="Times New Roman" w:hAnsi="Times New Roman" w:cs="Times New Roman"/>
          <w:sz w:val="24"/>
          <w:szCs w:val="24"/>
        </w:rPr>
        <w:t xml:space="preserve">αυτενέργεια </w:t>
      </w:r>
      <w:r w:rsidR="006268BB">
        <w:rPr>
          <w:rFonts w:ascii="Times New Roman" w:hAnsi="Times New Roman" w:cs="Times New Roman"/>
          <w:sz w:val="24"/>
          <w:szCs w:val="24"/>
        </w:rPr>
        <w:t>τους.</w:t>
      </w:r>
      <w:r w:rsidR="001A17EC">
        <w:rPr>
          <w:rFonts w:ascii="Times New Roman" w:hAnsi="Times New Roman" w:cs="Times New Roman"/>
          <w:sz w:val="24"/>
          <w:szCs w:val="24"/>
        </w:rPr>
        <w:t xml:space="preserve"> Τέλος</w:t>
      </w:r>
      <w:r w:rsidR="00084970">
        <w:rPr>
          <w:rFonts w:ascii="Times New Roman" w:hAnsi="Times New Roman" w:cs="Times New Roman"/>
          <w:sz w:val="24"/>
          <w:szCs w:val="24"/>
        </w:rPr>
        <w:t xml:space="preserve">, οι μαθητές συνειδητοποίησαν μέσα από τα συμπεράσματα που </w:t>
      </w:r>
      <w:r w:rsidR="00EE0777">
        <w:rPr>
          <w:rFonts w:ascii="Times New Roman" w:hAnsi="Times New Roman" w:cs="Times New Roman"/>
          <w:sz w:val="24"/>
          <w:szCs w:val="24"/>
        </w:rPr>
        <w:t xml:space="preserve">εξήγαγαν </w:t>
      </w:r>
      <w:r w:rsidR="00084970">
        <w:rPr>
          <w:rFonts w:ascii="Times New Roman" w:hAnsi="Times New Roman" w:cs="Times New Roman"/>
          <w:sz w:val="24"/>
          <w:szCs w:val="24"/>
        </w:rPr>
        <w:t xml:space="preserve">την σημασία των μέσων μαζικής μεταφοράς για τον άνθρωπο και προβληματίστηκαν για την μαζική χρήση του αυτοκινήτου προτείνοντας λύσεις </w:t>
      </w:r>
      <w:r w:rsidR="00C67BE6">
        <w:rPr>
          <w:rFonts w:ascii="Times New Roman" w:hAnsi="Times New Roman" w:cs="Times New Roman"/>
          <w:sz w:val="24"/>
          <w:szCs w:val="24"/>
        </w:rPr>
        <w:t xml:space="preserve">στην τοπική εφημερίδα </w:t>
      </w:r>
      <w:r w:rsidR="00084970">
        <w:rPr>
          <w:rFonts w:ascii="Times New Roman" w:hAnsi="Times New Roman" w:cs="Times New Roman"/>
          <w:sz w:val="24"/>
          <w:szCs w:val="24"/>
        </w:rPr>
        <w:t xml:space="preserve">για μείωση της χρήσης αυτού ενώ παράλληλα ευαισθητοποιήθηκαν για ζητήματα οικολογικής φύσεως σε σχέση με το αυτοκίνητο </w:t>
      </w:r>
      <w:r w:rsidR="00EF0397">
        <w:rPr>
          <w:rFonts w:ascii="Times New Roman" w:hAnsi="Times New Roman" w:cs="Times New Roman"/>
          <w:sz w:val="24"/>
          <w:szCs w:val="24"/>
        </w:rPr>
        <w:t xml:space="preserve">διαμορφώνοντας την ταυτότητα </w:t>
      </w:r>
      <w:r w:rsidR="00084970">
        <w:rPr>
          <w:rFonts w:ascii="Times New Roman" w:hAnsi="Times New Roman" w:cs="Times New Roman"/>
          <w:sz w:val="24"/>
          <w:szCs w:val="24"/>
        </w:rPr>
        <w:t xml:space="preserve">ενός </w:t>
      </w:r>
      <w:r w:rsidR="00731073">
        <w:rPr>
          <w:rFonts w:ascii="Times New Roman" w:hAnsi="Times New Roman" w:cs="Times New Roman"/>
          <w:sz w:val="24"/>
          <w:szCs w:val="24"/>
        </w:rPr>
        <w:t xml:space="preserve">ώριμου και συνειδητοποιημένου </w:t>
      </w:r>
      <w:r w:rsidR="00084970">
        <w:rPr>
          <w:rFonts w:ascii="Times New Roman" w:hAnsi="Times New Roman" w:cs="Times New Roman"/>
          <w:sz w:val="24"/>
          <w:szCs w:val="24"/>
        </w:rPr>
        <w:t xml:space="preserve">πολίτη. </w:t>
      </w:r>
    </w:p>
    <w:sectPr w:rsidR="009D3C07" w:rsidRPr="009D3C07" w:rsidSect="007F7D36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49" w:rsidRDefault="00E91249" w:rsidP="007F7D36">
      <w:pPr>
        <w:spacing w:after="0" w:line="240" w:lineRule="auto"/>
      </w:pPr>
      <w:r>
        <w:separator/>
      </w:r>
    </w:p>
  </w:endnote>
  <w:endnote w:type="continuationSeparator" w:id="0">
    <w:p w:rsidR="00E91249" w:rsidRDefault="00E91249" w:rsidP="007F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36" w:rsidRPr="007F7D36" w:rsidRDefault="00827BA9" w:rsidP="007F7D36">
    <w:pPr>
      <w:pStyle w:val="a4"/>
      <w:jc w:val="right"/>
      <w:rPr>
        <w:rFonts w:ascii="Garamond" w:hAnsi="Garamond"/>
        <w:i/>
        <w:color w:val="632423" w:themeColor="accent2" w:themeShade="80"/>
        <w:sz w:val="16"/>
        <w:szCs w:val="16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2476500</wp:posOffset>
              </wp:positionH>
              <wp:positionV relativeFrom="bottomMargin">
                <wp:posOffset>337820</wp:posOffset>
              </wp:positionV>
              <wp:extent cx="490220" cy="238760"/>
              <wp:effectExtent l="19050" t="23495" r="18415" b="2349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22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285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F7D36" w:rsidRDefault="00E91249" w:rsidP="007F7D3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F6322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3" o:spid="_x0000_s1026" type="#_x0000_t185" style="position:absolute;left:0;text-align:left;margin-left:195pt;margin-top:26.6pt;width:38.6pt;height:18.8pt;z-index:251660288;visibility:visible;mso-wrap-style:square;mso-width-percent:1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" filled="t" fillcolor="white [3212]" strokecolor="gray [1629]" strokeweight="2.25pt">
              <v:textbox inset=",0,,0">
                <w:txbxContent>
                  <w:p w:rsidR="007F7D36" w:rsidRDefault="00E91249" w:rsidP="007F7D3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F6322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25400</wp:posOffset>
              </wp:positionH>
              <wp:positionV relativeFrom="bottomMargin">
                <wp:posOffset>471170</wp:posOffset>
              </wp:positionV>
              <wp:extent cx="5518150" cy="0"/>
              <wp:effectExtent l="6350" t="13970" r="9525" b="146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pt;margin-top:37.1pt;width:43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" strokecolor="gray [1629]" strokeweight="1pt">
              <w10:wrap anchorx="margin" anchory="margin"/>
            </v:shape>
          </w:pict>
        </mc:Fallback>
      </mc:AlternateContent>
    </w:r>
    <w:r w:rsidR="007F7D36">
      <w:rPr>
        <w:rFonts w:ascii="Garamond" w:hAnsi="Garamond"/>
        <w:i/>
        <w:color w:val="632423" w:themeColor="accent2" w:themeShade="80"/>
        <w:sz w:val="16"/>
        <w:szCs w:val="16"/>
      </w:rPr>
      <w:t xml:space="preserve">Διδάσκων: </w:t>
    </w:r>
    <w:proofErr w:type="spellStart"/>
    <w:r w:rsidR="007F7D36">
      <w:rPr>
        <w:rFonts w:ascii="Garamond" w:hAnsi="Garamond"/>
        <w:i/>
        <w:color w:val="632423" w:themeColor="accent2" w:themeShade="80"/>
        <w:sz w:val="16"/>
        <w:szCs w:val="16"/>
      </w:rPr>
      <w:t>Κόλλιας</w:t>
    </w:r>
    <w:proofErr w:type="spellEnd"/>
    <w:r w:rsidR="007F7D36">
      <w:rPr>
        <w:rFonts w:ascii="Garamond" w:hAnsi="Garamond"/>
        <w:i/>
        <w:color w:val="632423" w:themeColor="accent2" w:themeShade="80"/>
        <w:sz w:val="16"/>
        <w:szCs w:val="16"/>
      </w:rPr>
      <w:t xml:space="preserve"> Β.</w:t>
    </w:r>
    <w:r w:rsidR="007F7D36">
      <w:t xml:space="preserve">                                                                                              </w:t>
    </w:r>
    <w:r w:rsidR="007F7D36">
      <w:rPr>
        <w:rFonts w:ascii="Garamond" w:hAnsi="Garamond"/>
        <w:i/>
        <w:color w:val="632423" w:themeColor="accent2" w:themeShade="80"/>
        <w:sz w:val="16"/>
        <w:szCs w:val="16"/>
      </w:rPr>
      <w:t>Φοιτήτριες</w:t>
    </w:r>
    <w:r w:rsidR="007F7D36" w:rsidRPr="00422D01">
      <w:rPr>
        <w:rFonts w:ascii="Garamond" w:hAnsi="Garamond"/>
        <w:i/>
        <w:color w:val="632423" w:themeColor="accent2" w:themeShade="80"/>
        <w:sz w:val="16"/>
        <w:szCs w:val="16"/>
      </w:rPr>
      <w:t>:</w:t>
    </w:r>
    <w:r w:rsidR="007F7D36">
      <w:rPr>
        <w:rFonts w:ascii="Garamond" w:hAnsi="Garamond"/>
        <w:i/>
        <w:color w:val="632423" w:themeColor="accent2" w:themeShade="80"/>
        <w:sz w:val="16"/>
        <w:szCs w:val="16"/>
      </w:rPr>
      <w:t xml:space="preserve"> </w:t>
    </w:r>
    <w:proofErr w:type="spellStart"/>
    <w:r w:rsidR="007F7D36">
      <w:rPr>
        <w:rFonts w:ascii="Garamond" w:hAnsi="Garamond"/>
        <w:i/>
        <w:color w:val="632423" w:themeColor="accent2" w:themeShade="80"/>
        <w:sz w:val="16"/>
        <w:szCs w:val="16"/>
      </w:rPr>
      <w:t>Μπρούφα</w:t>
    </w:r>
    <w:proofErr w:type="spellEnd"/>
    <w:r w:rsidR="007F7D36">
      <w:rPr>
        <w:rFonts w:ascii="Garamond" w:hAnsi="Garamond"/>
        <w:i/>
        <w:color w:val="632423" w:themeColor="accent2" w:themeShade="80"/>
        <w:sz w:val="16"/>
        <w:szCs w:val="16"/>
      </w:rPr>
      <w:t xml:space="preserve"> Μ. &amp; </w:t>
    </w:r>
    <w:proofErr w:type="spellStart"/>
    <w:r w:rsidR="007F7D36">
      <w:rPr>
        <w:rFonts w:ascii="Garamond" w:hAnsi="Garamond"/>
        <w:i/>
        <w:color w:val="632423" w:themeColor="accent2" w:themeShade="80"/>
        <w:sz w:val="16"/>
        <w:szCs w:val="16"/>
      </w:rPr>
      <w:t>Τσιονάρα</w:t>
    </w:r>
    <w:proofErr w:type="spellEnd"/>
    <w:r w:rsidR="007F7D36">
      <w:rPr>
        <w:rFonts w:ascii="Garamond" w:hAnsi="Garamond"/>
        <w:i/>
        <w:color w:val="632423" w:themeColor="accent2" w:themeShade="80"/>
        <w:sz w:val="16"/>
        <w:szCs w:val="16"/>
      </w:rPr>
      <w:t xml:space="preserve"> Σ.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49" w:rsidRDefault="00E91249" w:rsidP="007F7D36">
      <w:pPr>
        <w:spacing w:after="0" w:line="240" w:lineRule="auto"/>
      </w:pPr>
      <w:r>
        <w:separator/>
      </w:r>
    </w:p>
  </w:footnote>
  <w:footnote w:type="continuationSeparator" w:id="0">
    <w:p w:rsidR="00E91249" w:rsidRDefault="00E91249" w:rsidP="007F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36" w:rsidRPr="007F7D36" w:rsidRDefault="007F7D36" w:rsidP="007F7D36">
    <w:pPr>
      <w:pStyle w:val="1"/>
      <w:shd w:val="clear" w:color="auto" w:fill="FFFFFF"/>
      <w:spacing w:before="0" w:line="288" w:lineRule="atLeast"/>
      <w:jc w:val="center"/>
      <w:textAlignment w:val="baseline"/>
      <w:rPr>
        <w:rFonts w:eastAsiaTheme="minorHAnsi"/>
        <w:b w:val="0"/>
        <w:bCs w:val="0"/>
        <w:i/>
        <w:color w:val="632423" w:themeColor="accent2" w:themeShade="80"/>
        <w:sz w:val="18"/>
        <w:szCs w:val="18"/>
        <w:lang w:val="el-GR"/>
      </w:rPr>
    </w:pPr>
    <w:r w:rsidRPr="007F7D36">
      <w:rPr>
        <w:rFonts w:eastAsiaTheme="minorHAnsi"/>
        <w:b w:val="0"/>
        <w:bCs w:val="0"/>
        <w:i/>
        <w:color w:val="632423" w:themeColor="accent2" w:themeShade="80"/>
        <w:sz w:val="18"/>
        <w:szCs w:val="18"/>
        <w:lang w:val="el-GR"/>
      </w:rPr>
      <w:t>«Διαδικτυακά περιβάλλοντα μάθησης»</w:t>
    </w:r>
  </w:p>
  <w:p w:rsidR="007F7D36" w:rsidRPr="007F7D36" w:rsidRDefault="00E91249" w:rsidP="007F7D36">
    <w:pPr>
      <w:pStyle w:val="a3"/>
      <w:rPr>
        <w:color w:val="002060"/>
      </w:rPr>
    </w:pPr>
    <w:r>
      <w:rPr>
        <w:i/>
        <w:color w:val="632423" w:themeColor="accent2" w:themeShade="8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4.45pt;height:5.5pt" o:hrpct="0" o:hralign="center" o:hr="t">
          <v:imagedata r:id="rId1" o:title="BD10290_"/>
        </v:shape>
      </w:pict>
    </w:r>
  </w:p>
  <w:p w:rsidR="007F7D36" w:rsidRDefault="007F7D36" w:rsidP="007F7D36">
    <w:pPr>
      <w:pStyle w:val="a3"/>
    </w:pPr>
  </w:p>
  <w:p w:rsidR="007F7D36" w:rsidRDefault="007F7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F89"/>
    <w:multiLevelType w:val="hybridMultilevel"/>
    <w:tmpl w:val="3662DF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50D33"/>
    <w:multiLevelType w:val="hybridMultilevel"/>
    <w:tmpl w:val="099620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F228BA"/>
    <w:multiLevelType w:val="hybridMultilevel"/>
    <w:tmpl w:val="5C8E0CA8"/>
    <w:lvl w:ilvl="0" w:tplc="F2ECC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D55"/>
    <w:multiLevelType w:val="hybridMultilevel"/>
    <w:tmpl w:val="08CA9C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063A3E"/>
    <w:multiLevelType w:val="hybridMultilevel"/>
    <w:tmpl w:val="4D1EEA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435AA"/>
    <w:multiLevelType w:val="hybridMultilevel"/>
    <w:tmpl w:val="F1785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366B8"/>
    <w:multiLevelType w:val="hybridMultilevel"/>
    <w:tmpl w:val="D53292D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7B"/>
    <w:rsid w:val="000119DE"/>
    <w:rsid w:val="000227EE"/>
    <w:rsid w:val="00027873"/>
    <w:rsid w:val="00067519"/>
    <w:rsid w:val="00084970"/>
    <w:rsid w:val="000B35CE"/>
    <w:rsid w:val="000D201E"/>
    <w:rsid w:val="000F4DE8"/>
    <w:rsid w:val="0010460D"/>
    <w:rsid w:val="00112605"/>
    <w:rsid w:val="0012653F"/>
    <w:rsid w:val="00160321"/>
    <w:rsid w:val="00181DE4"/>
    <w:rsid w:val="00193385"/>
    <w:rsid w:val="001A17EC"/>
    <w:rsid w:val="001D72B3"/>
    <w:rsid w:val="002024D0"/>
    <w:rsid w:val="00216093"/>
    <w:rsid w:val="002420AB"/>
    <w:rsid w:val="002925A6"/>
    <w:rsid w:val="002C0A78"/>
    <w:rsid w:val="002D33A8"/>
    <w:rsid w:val="002E5961"/>
    <w:rsid w:val="002F17AD"/>
    <w:rsid w:val="003037D9"/>
    <w:rsid w:val="00310398"/>
    <w:rsid w:val="00323C3D"/>
    <w:rsid w:val="00332424"/>
    <w:rsid w:val="00335F9D"/>
    <w:rsid w:val="00336D5B"/>
    <w:rsid w:val="00341B2F"/>
    <w:rsid w:val="00347ED9"/>
    <w:rsid w:val="00347FC9"/>
    <w:rsid w:val="003514B9"/>
    <w:rsid w:val="00351CE6"/>
    <w:rsid w:val="003C2376"/>
    <w:rsid w:val="003D70C6"/>
    <w:rsid w:val="00452CDA"/>
    <w:rsid w:val="00464F92"/>
    <w:rsid w:val="00476778"/>
    <w:rsid w:val="0049472C"/>
    <w:rsid w:val="004A4030"/>
    <w:rsid w:val="0052227E"/>
    <w:rsid w:val="0062581E"/>
    <w:rsid w:val="006268BB"/>
    <w:rsid w:val="00662DF0"/>
    <w:rsid w:val="006630EC"/>
    <w:rsid w:val="0066359B"/>
    <w:rsid w:val="006654D6"/>
    <w:rsid w:val="006744C3"/>
    <w:rsid w:val="00685710"/>
    <w:rsid w:val="006A7B01"/>
    <w:rsid w:val="00712261"/>
    <w:rsid w:val="00731073"/>
    <w:rsid w:val="00792497"/>
    <w:rsid w:val="007A3A4E"/>
    <w:rsid w:val="007C132F"/>
    <w:rsid w:val="007D30EF"/>
    <w:rsid w:val="007F7D36"/>
    <w:rsid w:val="008069BD"/>
    <w:rsid w:val="0081656B"/>
    <w:rsid w:val="00823CF5"/>
    <w:rsid w:val="00827BA9"/>
    <w:rsid w:val="00847363"/>
    <w:rsid w:val="008702B3"/>
    <w:rsid w:val="008912D7"/>
    <w:rsid w:val="00897E70"/>
    <w:rsid w:val="008A1B68"/>
    <w:rsid w:val="008D580D"/>
    <w:rsid w:val="00901447"/>
    <w:rsid w:val="0091394E"/>
    <w:rsid w:val="00927E75"/>
    <w:rsid w:val="009635CA"/>
    <w:rsid w:val="00973D47"/>
    <w:rsid w:val="009A6F20"/>
    <w:rsid w:val="009C0098"/>
    <w:rsid w:val="009C253F"/>
    <w:rsid w:val="009C2945"/>
    <w:rsid w:val="009D3C07"/>
    <w:rsid w:val="00A031A8"/>
    <w:rsid w:val="00A31183"/>
    <w:rsid w:val="00A51BE2"/>
    <w:rsid w:val="00A66F4F"/>
    <w:rsid w:val="00A95182"/>
    <w:rsid w:val="00AF6322"/>
    <w:rsid w:val="00B27CC4"/>
    <w:rsid w:val="00B4350B"/>
    <w:rsid w:val="00B70DB1"/>
    <w:rsid w:val="00B71EBB"/>
    <w:rsid w:val="00B84E9A"/>
    <w:rsid w:val="00B97C59"/>
    <w:rsid w:val="00BA3E62"/>
    <w:rsid w:val="00BC244D"/>
    <w:rsid w:val="00C11EA0"/>
    <w:rsid w:val="00C32791"/>
    <w:rsid w:val="00C67BE6"/>
    <w:rsid w:val="00CF3335"/>
    <w:rsid w:val="00CF6B50"/>
    <w:rsid w:val="00D17830"/>
    <w:rsid w:val="00D478EF"/>
    <w:rsid w:val="00D55490"/>
    <w:rsid w:val="00D65275"/>
    <w:rsid w:val="00D70139"/>
    <w:rsid w:val="00D86516"/>
    <w:rsid w:val="00DA0665"/>
    <w:rsid w:val="00DB3480"/>
    <w:rsid w:val="00DE69DB"/>
    <w:rsid w:val="00E7547B"/>
    <w:rsid w:val="00E91249"/>
    <w:rsid w:val="00EE0777"/>
    <w:rsid w:val="00EE4C74"/>
    <w:rsid w:val="00EF0397"/>
    <w:rsid w:val="00EF6AE9"/>
    <w:rsid w:val="00F14434"/>
    <w:rsid w:val="00F67572"/>
    <w:rsid w:val="00F80BE2"/>
    <w:rsid w:val="00FA7D4C"/>
    <w:rsid w:val="00FD08C6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6"/>
    <w:pPr>
      <w:spacing w:after="160" w:line="256" w:lineRule="auto"/>
    </w:pPr>
  </w:style>
  <w:style w:type="paragraph" w:styleId="1">
    <w:name w:val="heading 1"/>
    <w:basedOn w:val="a"/>
    <w:link w:val="1Char"/>
    <w:uiPriority w:val="9"/>
    <w:qFormat/>
    <w:rsid w:val="007F7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F7D3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header"/>
    <w:basedOn w:val="a"/>
    <w:link w:val="Char"/>
    <w:uiPriority w:val="99"/>
    <w:semiHidden/>
    <w:unhideWhenUsed/>
    <w:rsid w:val="007F7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F7D36"/>
  </w:style>
  <w:style w:type="paragraph" w:styleId="a4">
    <w:name w:val="footer"/>
    <w:basedOn w:val="a"/>
    <w:link w:val="Char0"/>
    <w:uiPriority w:val="99"/>
    <w:semiHidden/>
    <w:unhideWhenUsed/>
    <w:rsid w:val="007F7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F7D36"/>
  </w:style>
  <w:style w:type="paragraph" w:styleId="a5">
    <w:name w:val="List Paragraph"/>
    <w:basedOn w:val="a"/>
    <w:uiPriority w:val="34"/>
    <w:qFormat/>
    <w:rsid w:val="00973D47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-">
    <w:name w:val="Hyperlink"/>
    <w:basedOn w:val="a0"/>
    <w:uiPriority w:val="99"/>
    <w:unhideWhenUsed/>
    <w:rsid w:val="00310398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2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7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6"/>
    <w:pPr>
      <w:spacing w:after="160" w:line="256" w:lineRule="auto"/>
    </w:pPr>
  </w:style>
  <w:style w:type="paragraph" w:styleId="1">
    <w:name w:val="heading 1"/>
    <w:basedOn w:val="a"/>
    <w:link w:val="1Char"/>
    <w:uiPriority w:val="9"/>
    <w:qFormat/>
    <w:rsid w:val="007F7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F7D3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header"/>
    <w:basedOn w:val="a"/>
    <w:link w:val="Char"/>
    <w:uiPriority w:val="99"/>
    <w:semiHidden/>
    <w:unhideWhenUsed/>
    <w:rsid w:val="007F7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F7D36"/>
  </w:style>
  <w:style w:type="paragraph" w:styleId="a4">
    <w:name w:val="footer"/>
    <w:basedOn w:val="a"/>
    <w:link w:val="Char0"/>
    <w:uiPriority w:val="99"/>
    <w:semiHidden/>
    <w:unhideWhenUsed/>
    <w:rsid w:val="007F7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F7D36"/>
  </w:style>
  <w:style w:type="paragraph" w:styleId="a5">
    <w:name w:val="List Paragraph"/>
    <w:basedOn w:val="a"/>
    <w:uiPriority w:val="34"/>
    <w:qFormat/>
    <w:rsid w:val="00973D47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-">
    <w:name w:val="Hyperlink"/>
    <w:basedOn w:val="a0"/>
    <w:uiPriority w:val="99"/>
    <w:unhideWhenUsed/>
    <w:rsid w:val="00310398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2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cFgtQGUABAMblUl7JrlkTqyfLSp_QYSFQZ7y05tRZi-cUWjg/viewform?fbclid=IwAR1ceYBMmv7fZiEMyEdR%20bD4HromnDURi7PnJ3u0a25ntbeQe7vK36xoo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_QuFZKWzr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1771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ΠΤΔΕ</cp:lastModifiedBy>
  <cp:revision>3</cp:revision>
  <dcterms:created xsi:type="dcterms:W3CDTF">2020-02-21T12:00:00Z</dcterms:created>
  <dcterms:modified xsi:type="dcterms:W3CDTF">2020-02-21T12:01:00Z</dcterms:modified>
</cp:coreProperties>
</file>