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6A" w:rsidRDefault="00046C6A" w:rsidP="00D34C5B">
      <w:pPr>
        <w:jc w:val="center"/>
        <w:rPr>
          <w:b/>
          <w:sz w:val="32"/>
          <w:szCs w:val="32"/>
        </w:rPr>
      </w:pPr>
      <w:bookmarkStart w:id="0" w:name="_GoBack"/>
      <w:bookmarkEnd w:id="0"/>
      <w:r w:rsidRPr="00046C6A">
        <w:rPr>
          <w:b/>
          <w:noProof/>
          <w:sz w:val="32"/>
          <w:szCs w:val="32"/>
        </w:rPr>
        <w:drawing>
          <wp:inline distT="0" distB="0" distL="0" distR="0">
            <wp:extent cx="3009900" cy="3009900"/>
            <wp:effectExtent l="19050" t="0" r="0" b="0"/>
            <wp:docPr id="1" name="Εικόνα 1" descr="UTH-logo-greek.jpg"/>
            <wp:cNvGraphicFramePr/>
            <a:graphic xmlns:a="http://schemas.openxmlformats.org/drawingml/2006/main">
              <a:graphicData uri="http://schemas.openxmlformats.org/drawingml/2006/picture">
                <pic:pic xmlns:pic="http://schemas.openxmlformats.org/drawingml/2006/picture">
                  <pic:nvPicPr>
                    <pic:cNvPr id="0" name="Picture 5" descr="UTH-logo-greek.jpg"/>
                    <pic:cNvPicPr>
                      <a:picLocks noChangeAspect="1" noChangeArrowheads="1"/>
                    </pic:cNvPicPr>
                  </pic:nvPicPr>
                  <pic:blipFill>
                    <a:blip r:embed="rId6" cstate="print"/>
                    <a:srcRect/>
                    <a:stretch>
                      <a:fillRect/>
                    </a:stretch>
                  </pic:blipFill>
                  <pic:spPr bwMode="auto">
                    <a:xfrm>
                      <a:off x="0" y="0"/>
                      <a:ext cx="3009900" cy="3009900"/>
                    </a:xfrm>
                    <a:prstGeom prst="rect">
                      <a:avLst/>
                    </a:prstGeom>
                    <a:noFill/>
                    <a:ln w="9525">
                      <a:noFill/>
                      <a:miter lim="800000"/>
                      <a:headEnd/>
                      <a:tailEnd/>
                    </a:ln>
                  </pic:spPr>
                </pic:pic>
              </a:graphicData>
            </a:graphic>
          </wp:inline>
        </w:drawing>
      </w:r>
    </w:p>
    <w:p w:rsidR="00046C6A" w:rsidRDefault="00046C6A" w:rsidP="00046C6A">
      <w:pPr>
        <w:rPr>
          <w:b/>
          <w:sz w:val="32"/>
          <w:szCs w:val="32"/>
        </w:rPr>
      </w:pPr>
      <w:r w:rsidRPr="00046C6A">
        <w:rPr>
          <w:b/>
          <w:bCs/>
          <w:sz w:val="32"/>
          <w:szCs w:val="32"/>
        </w:rPr>
        <w:t>ΠΑΝΕΠΙΣΤΗΜΙΟ ΘΕΣΣΑΛΙΑΣ</w:t>
      </w:r>
    </w:p>
    <w:p w:rsidR="00046C6A" w:rsidRPr="00046C6A" w:rsidRDefault="00046C6A" w:rsidP="00046C6A">
      <w:pPr>
        <w:rPr>
          <w:b/>
          <w:sz w:val="32"/>
          <w:szCs w:val="32"/>
        </w:rPr>
      </w:pPr>
      <w:r w:rsidRPr="00046C6A">
        <w:rPr>
          <w:b/>
          <w:bCs/>
          <w:sz w:val="32"/>
          <w:szCs w:val="32"/>
        </w:rPr>
        <w:t xml:space="preserve">ΣΧΟΛΗ </w:t>
      </w:r>
      <w:r>
        <w:rPr>
          <w:b/>
          <w:bCs/>
          <w:sz w:val="32"/>
          <w:szCs w:val="32"/>
        </w:rPr>
        <w:t xml:space="preserve">ΑΝΘΡΩΠΙΣΤΙΚΩΝ ΚΑΙ ΚΟΙΝΩΝΙΚΩΝ </w:t>
      </w:r>
      <w:r w:rsidRPr="00046C6A">
        <w:rPr>
          <w:b/>
          <w:bCs/>
          <w:sz w:val="32"/>
          <w:szCs w:val="32"/>
        </w:rPr>
        <w:t>ΕΠΙΣΤΗΜΩΝ</w:t>
      </w:r>
      <w:r>
        <w:rPr>
          <w:b/>
          <w:bCs/>
          <w:sz w:val="32"/>
          <w:szCs w:val="32"/>
        </w:rPr>
        <w:t xml:space="preserve"> </w:t>
      </w:r>
      <w:r w:rsidRPr="00046C6A">
        <w:rPr>
          <w:b/>
          <w:bCs/>
          <w:sz w:val="32"/>
          <w:szCs w:val="32"/>
        </w:rPr>
        <w:t>ΠΑΙΔΑΓΩΓΙΚΟ ΔΗΜΟΤΙΚΗΣ</w:t>
      </w:r>
      <w:r>
        <w:rPr>
          <w:b/>
          <w:sz w:val="32"/>
          <w:szCs w:val="32"/>
        </w:rPr>
        <w:t xml:space="preserve"> </w:t>
      </w:r>
      <w:r w:rsidRPr="00046C6A">
        <w:rPr>
          <w:b/>
          <w:bCs/>
          <w:sz w:val="32"/>
          <w:szCs w:val="32"/>
        </w:rPr>
        <w:t>ΕΚΠΑΙΔΕΥΣΗΣ</w:t>
      </w:r>
    </w:p>
    <w:p w:rsidR="009327FF" w:rsidRDefault="00046C6A" w:rsidP="009327FF">
      <w:pPr>
        <w:rPr>
          <w:b/>
          <w:sz w:val="32"/>
          <w:szCs w:val="32"/>
        </w:rPr>
      </w:pPr>
      <w:r>
        <w:rPr>
          <w:b/>
          <w:sz w:val="32"/>
          <w:szCs w:val="32"/>
        </w:rPr>
        <w:t xml:space="preserve">                    </w:t>
      </w:r>
    </w:p>
    <w:p w:rsidR="009327FF" w:rsidRPr="009327FF" w:rsidRDefault="00046C6A" w:rsidP="009327FF">
      <w:pPr>
        <w:spacing w:line="360" w:lineRule="auto"/>
        <w:rPr>
          <w:rFonts w:ascii="Calibri" w:hAnsi="Calibri"/>
          <w:sz w:val="36"/>
          <w:szCs w:val="36"/>
        </w:rPr>
      </w:pPr>
      <w:r w:rsidRPr="009327FF">
        <w:rPr>
          <w:rFonts w:ascii="Calibri" w:hAnsi="Calibri"/>
          <w:sz w:val="36"/>
          <w:szCs w:val="36"/>
          <w:u w:val="single"/>
        </w:rPr>
        <w:t>Μάθημα</w:t>
      </w:r>
      <w:r w:rsidRPr="009327FF">
        <w:rPr>
          <w:rFonts w:ascii="Calibri" w:hAnsi="Calibri"/>
          <w:sz w:val="36"/>
          <w:szCs w:val="36"/>
        </w:rPr>
        <w:t xml:space="preserve">: </w:t>
      </w:r>
      <w:r w:rsidR="00D34C5B" w:rsidRPr="009327FF">
        <w:rPr>
          <w:rFonts w:ascii="Calibri" w:hAnsi="Calibri"/>
          <w:sz w:val="36"/>
          <w:szCs w:val="36"/>
        </w:rPr>
        <w:t>Διαδικτυακά περιβάλλοντα μάθησης</w:t>
      </w:r>
    </w:p>
    <w:p w:rsidR="009327FF" w:rsidRDefault="00046C6A" w:rsidP="009327FF">
      <w:pPr>
        <w:pStyle w:val="a5"/>
        <w:spacing w:line="360" w:lineRule="auto"/>
        <w:rPr>
          <w:sz w:val="36"/>
          <w:szCs w:val="36"/>
        </w:rPr>
      </w:pPr>
      <w:r w:rsidRPr="009327FF">
        <w:rPr>
          <w:sz w:val="36"/>
          <w:szCs w:val="36"/>
          <w:u w:val="single"/>
        </w:rPr>
        <w:t>Διδάσκων</w:t>
      </w:r>
      <w:r w:rsidRPr="009327FF">
        <w:rPr>
          <w:sz w:val="36"/>
          <w:szCs w:val="36"/>
        </w:rPr>
        <w:t xml:space="preserve">: </w:t>
      </w:r>
      <w:r w:rsidR="009327FF" w:rsidRPr="009327FF">
        <w:rPr>
          <w:sz w:val="36"/>
          <w:szCs w:val="36"/>
        </w:rPr>
        <w:t>Κόλλιας Βασίλης</w:t>
      </w:r>
    </w:p>
    <w:p w:rsidR="009327FF" w:rsidRPr="009327FF" w:rsidRDefault="009327FF" w:rsidP="009327FF">
      <w:pPr>
        <w:pStyle w:val="a5"/>
        <w:spacing w:line="360" w:lineRule="auto"/>
        <w:rPr>
          <w:sz w:val="36"/>
          <w:szCs w:val="36"/>
          <w:u w:val="single"/>
        </w:rPr>
      </w:pPr>
      <w:r w:rsidRPr="009327FF">
        <w:rPr>
          <w:sz w:val="36"/>
          <w:szCs w:val="36"/>
          <w:u w:val="single"/>
        </w:rPr>
        <w:t xml:space="preserve">Εξάμηνο </w:t>
      </w:r>
      <w:r>
        <w:rPr>
          <w:sz w:val="36"/>
          <w:szCs w:val="36"/>
          <w:u w:val="single"/>
        </w:rPr>
        <w:t xml:space="preserve">: </w:t>
      </w:r>
      <w:r w:rsidRPr="009327FF">
        <w:rPr>
          <w:sz w:val="36"/>
          <w:szCs w:val="36"/>
        </w:rPr>
        <w:t xml:space="preserve"> 7ο</w:t>
      </w:r>
    </w:p>
    <w:p w:rsidR="009327FF" w:rsidRDefault="009327FF" w:rsidP="009327FF">
      <w:pPr>
        <w:rPr>
          <w:rFonts w:ascii="Calibri" w:hAnsi="Calibri"/>
          <w:color w:val="000000" w:themeColor="text1"/>
          <w:sz w:val="36"/>
          <w:szCs w:val="36"/>
        </w:rPr>
      </w:pPr>
      <w:r w:rsidRPr="009327FF">
        <w:rPr>
          <w:rFonts w:ascii="Calibri" w:hAnsi="Calibri"/>
          <w:color w:val="000000" w:themeColor="text1"/>
          <w:sz w:val="36"/>
          <w:szCs w:val="36"/>
          <w:u w:val="single"/>
        </w:rPr>
        <w:t>Φοιτήτριες</w:t>
      </w:r>
      <w:r>
        <w:rPr>
          <w:rFonts w:ascii="Calibri" w:hAnsi="Calibri"/>
          <w:color w:val="000000" w:themeColor="text1"/>
          <w:sz w:val="36"/>
          <w:szCs w:val="36"/>
        </w:rPr>
        <w:t>:</w:t>
      </w:r>
    </w:p>
    <w:p w:rsidR="009327FF" w:rsidRDefault="009327FF" w:rsidP="009327FF">
      <w:pPr>
        <w:rPr>
          <w:rFonts w:ascii="Calibri" w:hAnsi="Calibri"/>
          <w:sz w:val="36"/>
          <w:szCs w:val="36"/>
        </w:rPr>
      </w:pPr>
      <w:r>
        <w:rPr>
          <w:rFonts w:ascii="Calibri" w:hAnsi="Calibri"/>
          <w:color w:val="000000" w:themeColor="text1"/>
          <w:sz w:val="36"/>
          <w:szCs w:val="36"/>
        </w:rPr>
        <w:t xml:space="preserve"> </w:t>
      </w:r>
      <w:r w:rsidRPr="009327FF">
        <w:rPr>
          <w:rFonts w:ascii="Calibri" w:hAnsi="Calibri"/>
          <w:sz w:val="36"/>
          <w:szCs w:val="36"/>
        </w:rPr>
        <w:t xml:space="preserve">Σεβδαλή Εμμανουέλα (Α.Μ 0116065),  </w:t>
      </w:r>
    </w:p>
    <w:p w:rsidR="00D34C5B" w:rsidRDefault="00D34C5B" w:rsidP="009327FF">
      <w:pPr>
        <w:rPr>
          <w:rFonts w:ascii="Calibri" w:hAnsi="Calibri"/>
          <w:sz w:val="36"/>
          <w:szCs w:val="36"/>
        </w:rPr>
      </w:pPr>
      <w:r w:rsidRPr="009327FF">
        <w:rPr>
          <w:rFonts w:ascii="Calibri" w:hAnsi="Calibri"/>
          <w:sz w:val="36"/>
          <w:szCs w:val="36"/>
        </w:rPr>
        <w:t>Κάλλαμο Όλγα</w:t>
      </w:r>
      <w:r w:rsidR="009327FF" w:rsidRPr="009327FF">
        <w:rPr>
          <w:rFonts w:ascii="Calibri" w:hAnsi="Calibri"/>
          <w:sz w:val="36"/>
          <w:szCs w:val="36"/>
        </w:rPr>
        <w:t xml:space="preserve"> (Α.Μ 0116089)</w:t>
      </w:r>
    </w:p>
    <w:p w:rsidR="009327FF" w:rsidRDefault="009327FF" w:rsidP="009327FF">
      <w:pPr>
        <w:rPr>
          <w:rFonts w:ascii="Calibri" w:hAnsi="Calibri"/>
          <w:sz w:val="36"/>
          <w:szCs w:val="36"/>
        </w:rPr>
      </w:pPr>
      <w:r w:rsidRPr="009327FF">
        <w:rPr>
          <w:rFonts w:ascii="Calibri" w:hAnsi="Calibri"/>
          <w:sz w:val="36"/>
          <w:szCs w:val="36"/>
          <w:u w:val="single"/>
        </w:rPr>
        <w:t>Θέμα</w:t>
      </w:r>
      <w:r>
        <w:rPr>
          <w:rFonts w:ascii="Calibri" w:hAnsi="Calibri"/>
          <w:sz w:val="36"/>
          <w:szCs w:val="36"/>
        </w:rPr>
        <w:t>: Παχυσαρκία</w:t>
      </w:r>
    </w:p>
    <w:p w:rsidR="009327FF" w:rsidRPr="009327FF" w:rsidRDefault="009327FF" w:rsidP="009327FF">
      <w:pPr>
        <w:rPr>
          <w:rFonts w:ascii="Calibri" w:hAnsi="Calibri"/>
          <w:color w:val="000000" w:themeColor="text1"/>
          <w:sz w:val="36"/>
          <w:szCs w:val="36"/>
        </w:rPr>
      </w:pPr>
    </w:p>
    <w:p w:rsidR="00D34C5B" w:rsidRDefault="00D34C5B" w:rsidP="00D34C5B">
      <w:pPr>
        <w:rPr>
          <w:sz w:val="32"/>
          <w:szCs w:val="32"/>
        </w:rPr>
      </w:pPr>
    </w:p>
    <w:p w:rsidR="00D34C5B" w:rsidRPr="00D34C5B" w:rsidRDefault="00D34C5B" w:rsidP="00D34C5B">
      <w:pPr>
        <w:rPr>
          <w:b/>
          <w:sz w:val="32"/>
          <w:szCs w:val="32"/>
          <w:u w:val="single"/>
        </w:rPr>
      </w:pPr>
      <w:r w:rsidRPr="00D34C5B">
        <w:rPr>
          <w:b/>
          <w:sz w:val="32"/>
          <w:szCs w:val="32"/>
          <w:u w:val="single"/>
        </w:rPr>
        <w:lastRenderedPageBreak/>
        <w:t>Διδακτικοί Στόχοι:</w:t>
      </w:r>
    </w:p>
    <w:p w:rsidR="00D34C5B" w:rsidRPr="006B1F12" w:rsidRDefault="00D34C5B" w:rsidP="006B1F12">
      <w:pPr>
        <w:pStyle w:val="a3"/>
        <w:numPr>
          <w:ilvl w:val="0"/>
          <w:numId w:val="1"/>
        </w:numPr>
        <w:rPr>
          <w:sz w:val="32"/>
          <w:szCs w:val="32"/>
        </w:rPr>
      </w:pPr>
      <w:r w:rsidRPr="006B1F12">
        <w:rPr>
          <w:sz w:val="32"/>
          <w:szCs w:val="32"/>
        </w:rPr>
        <w:t>Να ευαισθητοποιηθούν οι μαθητές σχετικά με την υγιεινή διατροφή</w:t>
      </w:r>
      <w:r w:rsidR="006B1F12" w:rsidRPr="006B1F12">
        <w:rPr>
          <w:sz w:val="32"/>
          <w:szCs w:val="32"/>
        </w:rPr>
        <w:t>.</w:t>
      </w:r>
    </w:p>
    <w:p w:rsidR="00D34C5B" w:rsidRPr="006B1F12" w:rsidRDefault="00D34C5B" w:rsidP="006B1F12">
      <w:pPr>
        <w:pStyle w:val="a3"/>
        <w:numPr>
          <w:ilvl w:val="0"/>
          <w:numId w:val="1"/>
        </w:numPr>
        <w:rPr>
          <w:sz w:val="32"/>
          <w:szCs w:val="32"/>
        </w:rPr>
      </w:pPr>
      <w:r w:rsidRPr="006B1F12">
        <w:rPr>
          <w:sz w:val="32"/>
          <w:szCs w:val="32"/>
        </w:rPr>
        <w:t>Να διαπιστώσουν οι μαθητές τι είναι η παχυσαρκία, τα αίτια και τις επιπτώσεις της στην υγεία.</w:t>
      </w:r>
    </w:p>
    <w:p w:rsidR="00D34C5B" w:rsidRDefault="00D34C5B" w:rsidP="006B1F12">
      <w:pPr>
        <w:pStyle w:val="a3"/>
        <w:numPr>
          <w:ilvl w:val="0"/>
          <w:numId w:val="1"/>
        </w:numPr>
        <w:rPr>
          <w:sz w:val="32"/>
          <w:szCs w:val="32"/>
        </w:rPr>
      </w:pPr>
      <w:r w:rsidRPr="006B1F12">
        <w:rPr>
          <w:sz w:val="32"/>
          <w:szCs w:val="32"/>
        </w:rPr>
        <w:t>Να συνειδητοποιήσουν</w:t>
      </w:r>
      <w:r w:rsidR="00481C68">
        <w:rPr>
          <w:sz w:val="32"/>
          <w:szCs w:val="32"/>
        </w:rPr>
        <w:t xml:space="preserve"> οι μαθητές</w:t>
      </w:r>
      <w:r w:rsidRPr="006B1F12">
        <w:rPr>
          <w:sz w:val="32"/>
          <w:szCs w:val="32"/>
        </w:rPr>
        <w:t xml:space="preserve"> την σημασία της πρόληψης και </w:t>
      </w:r>
      <w:r w:rsidR="006B1F12" w:rsidRPr="006B1F12">
        <w:rPr>
          <w:sz w:val="32"/>
          <w:szCs w:val="32"/>
        </w:rPr>
        <w:t>να ωθηθούν να ακολουθήσουν μια υγιεινή διατροφή.</w:t>
      </w:r>
    </w:p>
    <w:p w:rsidR="00481C68" w:rsidRDefault="00481C68" w:rsidP="00481C68">
      <w:pPr>
        <w:pStyle w:val="a3"/>
        <w:ind w:left="360"/>
        <w:rPr>
          <w:sz w:val="32"/>
          <w:szCs w:val="32"/>
        </w:rPr>
      </w:pPr>
    </w:p>
    <w:p w:rsidR="00DB2155" w:rsidRDefault="00481C68" w:rsidP="00FB03F0">
      <w:pPr>
        <w:pStyle w:val="a3"/>
        <w:spacing w:line="360" w:lineRule="auto"/>
        <w:ind w:left="360"/>
        <w:jc w:val="both"/>
        <w:rPr>
          <w:sz w:val="32"/>
          <w:szCs w:val="32"/>
        </w:rPr>
      </w:pPr>
      <w:r>
        <w:rPr>
          <w:sz w:val="32"/>
          <w:szCs w:val="32"/>
        </w:rPr>
        <w:t>Με αφορμή το μάθημα της φυσικής στην Ε’ Δημοτικού «ΦΕ5: Τροφές και ενέργεια», επιλέξαμε να ασχοληθούμε με την έννοια της παχυσαρκίας,</w:t>
      </w:r>
      <w:r w:rsidR="008469B4">
        <w:rPr>
          <w:sz w:val="32"/>
          <w:szCs w:val="32"/>
        </w:rPr>
        <w:t xml:space="preserve"> στο μάθημα της ευέλικτης ζώνης,</w:t>
      </w:r>
      <w:r>
        <w:rPr>
          <w:sz w:val="32"/>
          <w:szCs w:val="32"/>
        </w:rPr>
        <w:t xml:space="preserve"> επιλέγοντας το περιβάλλον του </w:t>
      </w:r>
      <w:r>
        <w:rPr>
          <w:sz w:val="32"/>
          <w:szCs w:val="32"/>
          <w:lang w:val="en-US"/>
        </w:rPr>
        <w:t>pbworks</w:t>
      </w:r>
      <w:r w:rsidRPr="00481C68">
        <w:rPr>
          <w:sz w:val="32"/>
          <w:szCs w:val="32"/>
        </w:rPr>
        <w:t xml:space="preserve"> </w:t>
      </w:r>
      <w:r>
        <w:rPr>
          <w:sz w:val="32"/>
          <w:szCs w:val="32"/>
        </w:rPr>
        <w:t xml:space="preserve">για την αποτελεσματικότερη κατανόηση αυτής της πάθησης, αφού με αυτόν </w:t>
      </w:r>
      <w:r w:rsidR="001120D4">
        <w:rPr>
          <w:sz w:val="32"/>
          <w:szCs w:val="32"/>
        </w:rPr>
        <w:t xml:space="preserve">τον τρόπο </w:t>
      </w:r>
      <w:r w:rsidR="001120D4" w:rsidRPr="00DB2155">
        <w:rPr>
          <w:sz w:val="32"/>
          <w:szCs w:val="32"/>
          <w:highlight w:val="yellow"/>
        </w:rPr>
        <w:t>συνδυάζουμε τον γραπτό λόγο με οπτικά ερεθίσματα</w:t>
      </w:r>
      <w:r w:rsidR="001120D4">
        <w:rPr>
          <w:sz w:val="32"/>
          <w:szCs w:val="32"/>
        </w:rPr>
        <w:t>.</w:t>
      </w:r>
      <w:r w:rsidR="005310ED">
        <w:rPr>
          <w:sz w:val="32"/>
          <w:szCs w:val="32"/>
        </w:rPr>
        <w:t xml:space="preserve"> Επίσης μέσω του </w:t>
      </w:r>
      <w:r w:rsidR="005310ED">
        <w:rPr>
          <w:sz w:val="32"/>
          <w:szCs w:val="32"/>
          <w:lang w:val="en-US"/>
        </w:rPr>
        <w:t>wiki</w:t>
      </w:r>
      <w:r w:rsidR="005310ED" w:rsidRPr="005310ED">
        <w:rPr>
          <w:sz w:val="32"/>
          <w:szCs w:val="32"/>
        </w:rPr>
        <w:t xml:space="preserve"> </w:t>
      </w:r>
      <w:r w:rsidR="005310ED">
        <w:rPr>
          <w:sz w:val="32"/>
          <w:szCs w:val="32"/>
        </w:rPr>
        <w:t xml:space="preserve">θα μπορέσουν οι μαθητές να εμπλακούν στην μαθησιακή διαδικασία, καθώς </w:t>
      </w:r>
      <w:r w:rsidR="005310ED" w:rsidRPr="00DB2155">
        <w:rPr>
          <w:sz w:val="32"/>
          <w:szCs w:val="32"/>
          <w:highlight w:val="yellow"/>
        </w:rPr>
        <w:t>το υλικό μας είναι ημιτελές και δίνεται η δυνατότητα επεξεργασίας αυτού</w:t>
      </w:r>
      <w:r w:rsidR="005310ED">
        <w:rPr>
          <w:sz w:val="32"/>
          <w:szCs w:val="32"/>
        </w:rPr>
        <w:t>. Επειδή ο ρόλος των μαθητών είναι ενεργός με την αναζήτηση πληροφοριών και τη δυνατότητα επεξεργασίας</w:t>
      </w:r>
      <w:r w:rsidR="009A4F64">
        <w:rPr>
          <w:sz w:val="32"/>
          <w:szCs w:val="32"/>
        </w:rPr>
        <w:t>,</w:t>
      </w:r>
      <w:r w:rsidR="005310ED">
        <w:rPr>
          <w:sz w:val="32"/>
          <w:szCs w:val="32"/>
        </w:rPr>
        <w:t xml:space="preserve"> </w:t>
      </w:r>
      <w:r w:rsidR="008C74F2">
        <w:rPr>
          <w:sz w:val="32"/>
          <w:szCs w:val="32"/>
        </w:rPr>
        <w:t xml:space="preserve">επιδιώκουμε να αποδομήσουμε τυχόν εναλλακτικές ιδέες των μαθητών, δηλαδή διαμορφωμένες αντιλήψεις τους για την παχυσαρκία και τα αίτιά της κατά κύριο λόγο από την καθημερινή εμπειρία τους, τα μέσα </w:t>
      </w:r>
      <w:r w:rsidR="008C74F2">
        <w:rPr>
          <w:sz w:val="32"/>
          <w:szCs w:val="32"/>
        </w:rPr>
        <w:lastRenderedPageBreak/>
        <w:t xml:space="preserve">μαζικής ενημέρωσης, την οικογένειά τους και γενικότερα το κοινωνικό πολιτισμικό περιβάλλον τους. </w:t>
      </w:r>
    </w:p>
    <w:p w:rsidR="00DB2155" w:rsidRDefault="00DB2155" w:rsidP="00FB03F0">
      <w:pPr>
        <w:pStyle w:val="a3"/>
        <w:spacing w:line="360" w:lineRule="auto"/>
        <w:ind w:left="360"/>
        <w:jc w:val="both"/>
        <w:rPr>
          <w:ins w:id="1" w:author="ΠΤΔΕ" w:date="2020-02-25T12:09:00Z"/>
          <w:sz w:val="32"/>
          <w:szCs w:val="32"/>
        </w:rPr>
      </w:pPr>
      <w:ins w:id="2" w:author="ΠΤΔΕ" w:date="2020-02-25T12:09:00Z">
        <w:r>
          <w:rPr>
            <w:sz w:val="32"/>
            <w:szCs w:val="32"/>
          </w:rPr>
          <w:t xml:space="preserve">Θεωρουν ότι και μονο η προσωπικη εμπλοκη και αναζητηση αρκει για να ξεπεραστουν εναλλακτικες ιδεες. </w:t>
        </w:r>
      </w:ins>
    </w:p>
    <w:p w:rsidR="00DB2155" w:rsidRDefault="00DB2155" w:rsidP="00FB03F0">
      <w:pPr>
        <w:pStyle w:val="a3"/>
        <w:spacing w:line="360" w:lineRule="auto"/>
        <w:ind w:left="360"/>
        <w:jc w:val="both"/>
        <w:rPr>
          <w:ins w:id="3" w:author="ΠΤΔΕ" w:date="2020-02-25T12:10:00Z"/>
          <w:sz w:val="32"/>
          <w:szCs w:val="32"/>
        </w:rPr>
      </w:pPr>
      <w:ins w:id="4" w:author="ΠΤΔΕ" w:date="2020-02-25T12:09:00Z">
        <w:r>
          <w:rPr>
            <w:sz w:val="32"/>
            <w:szCs w:val="32"/>
          </w:rPr>
          <w:t>Θεωρια μαθησης: οι εναλλακτικές ιδεες οφειλονται σε λαθος πληροφορηση που μετα δεν κανουμε τον κοπο να την ελ</w:t>
        </w:r>
      </w:ins>
      <w:ins w:id="5" w:author="ΠΤΔΕ" w:date="2020-02-25T12:10:00Z">
        <w:r>
          <w:rPr>
            <w:sz w:val="32"/>
            <w:szCs w:val="32"/>
          </w:rPr>
          <w:t>έγξουμε</w:t>
        </w:r>
      </w:ins>
    </w:p>
    <w:p w:rsidR="00DB2155" w:rsidRPr="00DB2155" w:rsidRDefault="00DB2155" w:rsidP="00FB03F0">
      <w:pPr>
        <w:pStyle w:val="a3"/>
        <w:spacing w:line="360" w:lineRule="auto"/>
        <w:ind w:left="360"/>
        <w:jc w:val="both"/>
        <w:rPr>
          <w:ins w:id="6" w:author="ΠΤΔΕ" w:date="2020-02-25T12:10:00Z"/>
          <w:b/>
          <w:sz w:val="32"/>
          <w:szCs w:val="32"/>
          <w:rPrChange w:id="7" w:author="ΠΤΔΕ" w:date="2020-02-25T12:11:00Z">
            <w:rPr>
              <w:ins w:id="8" w:author="ΠΤΔΕ" w:date="2020-02-25T12:10:00Z"/>
              <w:sz w:val="32"/>
              <w:szCs w:val="32"/>
            </w:rPr>
          </w:rPrChange>
        </w:rPr>
      </w:pPr>
      <w:ins w:id="9" w:author="ΠΤΔΕ" w:date="2020-02-25T12:10:00Z">
        <w:r w:rsidRPr="00DB2155">
          <w:rPr>
            <w:b/>
            <w:sz w:val="32"/>
            <w:szCs w:val="32"/>
            <w:rPrChange w:id="10" w:author="ΠΤΔΕ" w:date="2020-02-25T12:11:00Z">
              <w:rPr>
                <w:sz w:val="32"/>
                <w:szCs w:val="32"/>
              </w:rPr>
            </w:rPrChange>
          </w:rPr>
          <w:t xml:space="preserve">Η ιδεα ότι μπορει να υπαρχουν τροχιες σκεψης οπου ο νους μας δεν μπορει να μπει (δεν βιωνονται καν ως προοπτικές) δεν γινεται αποδεκτη </w:t>
        </w:r>
      </w:ins>
      <w:ins w:id="11" w:author="ΠΤΔΕ" w:date="2020-02-25T12:11:00Z">
        <w:r w:rsidRPr="00DB2155">
          <w:rPr>
            <w:b/>
            <w:sz w:val="32"/>
            <w:szCs w:val="32"/>
            <w:rPrChange w:id="12" w:author="ΠΤΔΕ" w:date="2020-02-25T12:11:00Z">
              <w:rPr>
                <w:sz w:val="32"/>
                <w:szCs w:val="32"/>
              </w:rPr>
            </w:rPrChange>
          </w:rPr>
          <w:t>ίσως επειδη θα ενοιωθαν να τους υποβιβάζει στο επιπεδο του ζωου ή τουκατωτερου οντος!</w:t>
        </w:r>
      </w:ins>
    </w:p>
    <w:p w:rsidR="00DB2155" w:rsidRDefault="00DB2155" w:rsidP="00FB03F0">
      <w:pPr>
        <w:pStyle w:val="a3"/>
        <w:spacing w:line="360" w:lineRule="auto"/>
        <w:ind w:left="360"/>
        <w:jc w:val="both"/>
        <w:rPr>
          <w:ins w:id="13" w:author="ΠΤΔΕ" w:date="2020-02-25T12:10:00Z"/>
          <w:sz w:val="32"/>
          <w:szCs w:val="32"/>
        </w:rPr>
      </w:pPr>
    </w:p>
    <w:p w:rsidR="00DB2155" w:rsidRDefault="00DB2155" w:rsidP="00FB03F0">
      <w:pPr>
        <w:pStyle w:val="a3"/>
        <w:spacing w:line="360" w:lineRule="auto"/>
        <w:ind w:left="360"/>
        <w:jc w:val="both"/>
        <w:rPr>
          <w:sz w:val="32"/>
          <w:szCs w:val="32"/>
        </w:rPr>
      </w:pPr>
    </w:p>
    <w:p w:rsidR="00481C68" w:rsidRDefault="008C74F2" w:rsidP="00FB03F0">
      <w:pPr>
        <w:pStyle w:val="a3"/>
        <w:spacing w:line="360" w:lineRule="auto"/>
        <w:ind w:left="360"/>
        <w:jc w:val="both"/>
        <w:rPr>
          <w:sz w:val="32"/>
          <w:szCs w:val="32"/>
        </w:rPr>
      </w:pPr>
      <w:r>
        <w:rPr>
          <w:sz w:val="32"/>
          <w:szCs w:val="32"/>
        </w:rPr>
        <w:t>Η επιλογή του θέματος μας οφείλεται σ</w:t>
      </w:r>
      <w:r w:rsidR="00FC1C97">
        <w:rPr>
          <w:sz w:val="32"/>
          <w:szCs w:val="32"/>
        </w:rPr>
        <w:t xml:space="preserve">την ολοένα και αυξανόμενη εξάπλωση της παχυσαρκίας της παιδικής κυρίως ηλικίας εξαιτίας του τρόπου ζωής των παιδιών, της επιρροής της διαφήμισης σε αυτά και της πολύωρης εργασιακής απασχόλησης των γονέων με αποτέλεσμα τα παιδιά να καταφεύγουν στην εύκολη και γρήγορη λύση, το </w:t>
      </w:r>
      <w:r w:rsidR="00FC1C97">
        <w:rPr>
          <w:sz w:val="32"/>
          <w:szCs w:val="32"/>
          <w:lang w:val="en-US"/>
        </w:rPr>
        <w:t>junk</w:t>
      </w:r>
      <w:r w:rsidR="00FC1C97" w:rsidRPr="00FC1C97">
        <w:rPr>
          <w:sz w:val="32"/>
          <w:szCs w:val="32"/>
        </w:rPr>
        <w:t xml:space="preserve"> </w:t>
      </w:r>
      <w:r w:rsidR="00FC1C97">
        <w:rPr>
          <w:sz w:val="32"/>
          <w:szCs w:val="32"/>
          <w:lang w:val="en-US"/>
        </w:rPr>
        <w:t>food</w:t>
      </w:r>
      <w:r w:rsidR="00FC1C97" w:rsidRPr="00FC1C97">
        <w:rPr>
          <w:sz w:val="32"/>
          <w:szCs w:val="32"/>
        </w:rPr>
        <w:t>.</w:t>
      </w:r>
      <w:r w:rsidR="00FC1C97">
        <w:rPr>
          <w:sz w:val="32"/>
          <w:szCs w:val="32"/>
        </w:rPr>
        <w:t xml:space="preserve"> Για τους παραπάνω λόγους θεωρήσαμε</w:t>
      </w:r>
      <w:r w:rsidR="00A81C6D">
        <w:rPr>
          <w:sz w:val="32"/>
          <w:szCs w:val="32"/>
        </w:rPr>
        <w:t xml:space="preserve"> αναγκαία </w:t>
      </w:r>
      <w:r w:rsidR="00FC1C97">
        <w:rPr>
          <w:sz w:val="32"/>
          <w:szCs w:val="32"/>
        </w:rPr>
        <w:t xml:space="preserve">την αναφορά κα την </w:t>
      </w:r>
      <w:r w:rsidR="00A81C6D">
        <w:rPr>
          <w:sz w:val="32"/>
          <w:szCs w:val="32"/>
        </w:rPr>
        <w:t>ενασχόλησή</w:t>
      </w:r>
      <w:r w:rsidR="00FC1C97">
        <w:rPr>
          <w:sz w:val="32"/>
          <w:szCs w:val="32"/>
        </w:rPr>
        <w:t xml:space="preserve"> μας </w:t>
      </w:r>
      <w:r w:rsidR="00A81C6D">
        <w:rPr>
          <w:sz w:val="32"/>
          <w:szCs w:val="32"/>
        </w:rPr>
        <w:t xml:space="preserve">με αυτό το θέμα δίνοντας ιδιαίτερη έμφαση στην </w:t>
      </w:r>
      <w:r w:rsidR="00A81C6D" w:rsidRPr="00AF6388">
        <w:rPr>
          <w:sz w:val="32"/>
          <w:szCs w:val="32"/>
          <w:highlight w:val="yellow"/>
        </w:rPr>
        <w:t>πρόληψη μέσω των δραστηριοτήτων.</w:t>
      </w:r>
      <w:r w:rsidR="00A81C6D">
        <w:rPr>
          <w:sz w:val="32"/>
          <w:szCs w:val="32"/>
        </w:rPr>
        <w:t xml:space="preserve"> Με αυτές τις </w:t>
      </w:r>
      <w:r w:rsidR="00A81C6D" w:rsidRPr="00DB2155">
        <w:rPr>
          <w:b/>
          <w:color w:val="FF0000"/>
          <w:sz w:val="32"/>
          <w:szCs w:val="32"/>
          <w:rPrChange w:id="14" w:author="ΠΤΔΕ" w:date="2020-02-25T12:12:00Z">
            <w:rPr>
              <w:sz w:val="32"/>
              <w:szCs w:val="32"/>
            </w:rPr>
          </w:rPrChange>
        </w:rPr>
        <w:t>δραστηριότητες</w:t>
      </w:r>
      <w:r w:rsidR="00A81C6D">
        <w:rPr>
          <w:sz w:val="32"/>
          <w:szCs w:val="32"/>
        </w:rPr>
        <w:t xml:space="preserve"> και μέσω </w:t>
      </w:r>
      <w:r w:rsidR="00A81C6D">
        <w:rPr>
          <w:sz w:val="32"/>
          <w:szCs w:val="32"/>
        </w:rPr>
        <w:lastRenderedPageBreak/>
        <w:t xml:space="preserve">της </w:t>
      </w:r>
      <w:r w:rsidR="00A81C6D" w:rsidRPr="00AF6388">
        <w:rPr>
          <w:sz w:val="32"/>
          <w:szCs w:val="32"/>
          <w:highlight w:val="yellow"/>
        </w:rPr>
        <w:t>βιωματικής-εμπειρικής μάθησης</w:t>
      </w:r>
      <w:r w:rsidR="009A4F64">
        <w:rPr>
          <w:sz w:val="32"/>
          <w:szCs w:val="32"/>
        </w:rPr>
        <w:t>,</w:t>
      </w:r>
      <w:r w:rsidR="00A81C6D">
        <w:rPr>
          <w:sz w:val="32"/>
          <w:szCs w:val="32"/>
        </w:rPr>
        <w:t xml:space="preserve"> οι μαθητές </w:t>
      </w:r>
      <w:r w:rsidR="00A81C6D" w:rsidRPr="00DB2155">
        <w:rPr>
          <w:sz w:val="32"/>
          <w:szCs w:val="32"/>
          <w:u w:val="single"/>
          <w:rPrChange w:id="15" w:author="ΠΤΔΕ" w:date="2020-02-25T12:12:00Z">
            <w:rPr>
              <w:sz w:val="32"/>
              <w:szCs w:val="32"/>
            </w:rPr>
          </w:rPrChange>
        </w:rPr>
        <w:t>θα έρθουν πιο κοντά με το περιεχόμενο</w:t>
      </w:r>
      <w:r w:rsidR="009A4F64">
        <w:rPr>
          <w:sz w:val="32"/>
          <w:szCs w:val="32"/>
        </w:rPr>
        <w:t xml:space="preserve">, </w:t>
      </w:r>
      <w:r w:rsidR="00A81C6D">
        <w:rPr>
          <w:sz w:val="32"/>
          <w:szCs w:val="32"/>
        </w:rPr>
        <w:t xml:space="preserve">καθώς επίσης </w:t>
      </w:r>
      <w:r w:rsidR="00F66307" w:rsidRPr="00AF6388">
        <w:rPr>
          <w:sz w:val="32"/>
          <w:szCs w:val="32"/>
          <w:highlight w:val="yellow"/>
        </w:rPr>
        <w:t>θα ενισχυθεί η ομαδοσυνεργατική μέθοδος</w:t>
      </w:r>
      <w:r w:rsidR="009A4F64">
        <w:rPr>
          <w:sz w:val="32"/>
          <w:szCs w:val="32"/>
        </w:rPr>
        <w:t xml:space="preserve">. Έτσι, </w:t>
      </w:r>
      <w:r w:rsidR="00F66307">
        <w:rPr>
          <w:sz w:val="32"/>
          <w:szCs w:val="32"/>
        </w:rPr>
        <w:t>οι μαθητές θα αλληλεπιδρούν μεταξύ τους για την εκτέλεση και διόρθωση των δραστηριοτήτων</w:t>
      </w:r>
      <w:r w:rsidR="009A4F64">
        <w:rPr>
          <w:sz w:val="32"/>
          <w:szCs w:val="32"/>
        </w:rPr>
        <w:t>,</w:t>
      </w:r>
      <w:r w:rsidR="00F66307">
        <w:rPr>
          <w:sz w:val="32"/>
          <w:szCs w:val="32"/>
        </w:rPr>
        <w:t xml:space="preserve"> ενώ </w:t>
      </w:r>
      <w:r w:rsidR="00F66307" w:rsidRPr="00AF6388">
        <w:rPr>
          <w:sz w:val="32"/>
          <w:szCs w:val="32"/>
          <w:highlight w:val="yellow"/>
        </w:rPr>
        <w:t>ο ρόλος του εκπαιδευτικού θα είναι συντονιστικός</w:t>
      </w:r>
      <w:r w:rsidR="00F66307">
        <w:rPr>
          <w:sz w:val="32"/>
          <w:szCs w:val="32"/>
        </w:rPr>
        <w:t>.</w:t>
      </w:r>
      <w:r w:rsidR="009A4F64">
        <w:rPr>
          <w:sz w:val="32"/>
          <w:szCs w:val="32"/>
        </w:rPr>
        <w:t xml:space="preserve"> Το μάθημα θα ξεφύγει από τα περιοριστικά πλαίσια της παραδοσιακής δασκαλοκεντρικής διδασκαλίας με κύριο εργαλείο το βιβλίο</w:t>
      </w:r>
      <w:r w:rsidR="00D30C12">
        <w:rPr>
          <w:sz w:val="32"/>
          <w:szCs w:val="32"/>
        </w:rPr>
        <w:t xml:space="preserve"> προσδίδοντας ζωντάνια και παραστατικότητα, κρατώντας αμείωτο το ενδιαφέρον των μαθητών.</w:t>
      </w:r>
      <w:r w:rsidR="008469B4">
        <w:rPr>
          <w:sz w:val="32"/>
          <w:szCs w:val="32"/>
        </w:rPr>
        <w:t xml:space="preserve"> </w:t>
      </w:r>
    </w:p>
    <w:p w:rsidR="008469B4" w:rsidRDefault="008469B4" w:rsidP="00FB03F0">
      <w:pPr>
        <w:pStyle w:val="a3"/>
        <w:spacing w:line="360" w:lineRule="auto"/>
        <w:ind w:left="360"/>
        <w:jc w:val="both"/>
        <w:rPr>
          <w:ins w:id="16" w:author="ΠΤΔΕ" w:date="2020-02-25T12:13:00Z"/>
          <w:sz w:val="32"/>
          <w:szCs w:val="32"/>
        </w:rPr>
      </w:pPr>
    </w:p>
    <w:p w:rsidR="00DB2155" w:rsidRDefault="00DB2155" w:rsidP="00FB03F0">
      <w:pPr>
        <w:pStyle w:val="a3"/>
        <w:spacing w:line="360" w:lineRule="auto"/>
        <w:ind w:left="360"/>
        <w:jc w:val="both"/>
        <w:rPr>
          <w:ins w:id="17" w:author="ΠΤΔΕ" w:date="2020-02-25T12:13:00Z"/>
          <w:sz w:val="32"/>
          <w:szCs w:val="32"/>
        </w:rPr>
      </w:pPr>
    </w:p>
    <w:p w:rsidR="00DB2155" w:rsidRDefault="00DB2155" w:rsidP="00FB03F0">
      <w:pPr>
        <w:pStyle w:val="a3"/>
        <w:spacing w:line="360" w:lineRule="auto"/>
        <w:ind w:left="360"/>
        <w:jc w:val="both"/>
        <w:rPr>
          <w:ins w:id="18" w:author="ΠΤΔΕ" w:date="2020-02-25T12:13:00Z"/>
          <w:sz w:val="32"/>
          <w:szCs w:val="32"/>
        </w:rPr>
      </w:pPr>
      <w:ins w:id="19" w:author="ΠΤΔΕ" w:date="2020-02-25T12:13:00Z">
        <w:r>
          <w:rPr>
            <w:sz w:val="32"/>
            <w:szCs w:val="32"/>
          </w:rPr>
          <w:t>Η γνωση των μαθητων για τη διδασκαλια/μαθηση μοιαζει να είναι ένα συνδιασμος πρακτικών συνταγων και κλισε:</w:t>
        </w:r>
      </w:ins>
    </w:p>
    <w:p w:rsidR="00DB2155" w:rsidRDefault="00DB2155">
      <w:pPr>
        <w:pStyle w:val="a3"/>
        <w:numPr>
          <w:ilvl w:val="0"/>
          <w:numId w:val="2"/>
        </w:numPr>
        <w:spacing w:line="360" w:lineRule="auto"/>
        <w:jc w:val="both"/>
        <w:rPr>
          <w:ins w:id="20" w:author="ΠΤΔΕ" w:date="2020-02-25T12:14:00Z"/>
          <w:sz w:val="32"/>
          <w:szCs w:val="32"/>
        </w:rPr>
        <w:pPrChange w:id="21" w:author="ΠΤΔΕ" w:date="2020-02-25T12:13:00Z">
          <w:pPr>
            <w:pStyle w:val="a3"/>
            <w:spacing w:line="360" w:lineRule="auto"/>
            <w:ind w:left="360"/>
            <w:jc w:val="both"/>
          </w:pPr>
        </w:pPrChange>
      </w:pPr>
      <w:ins w:id="22" w:author="ΠΤΔΕ" w:date="2020-02-25T12:13:00Z">
        <w:r>
          <w:rPr>
            <w:sz w:val="32"/>
            <w:szCs w:val="32"/>
          </w:rPr>
          <w:t>Μια σειρα από δράσεις συνδιάζει «αυξημενη μαθησιακη λειτουργια» και «αυξημενο ενδιαφερον</w:t>
        </w:r>
      </w:ins>
      <w:ins w:id="23" w:author="ΠΤΔΕ" w:date="2020-02-25T12:14:00Z">
        <w:r>
          <w:rPr>
            <w:sz w:val="32"/>
            <w:szCs w:val="32"/>
          </w:rPr>
          <w:t>»</w:t>
        </w:r>
      </w:ins>
    </w:p>
    <w:p w:rsidR="00DB2155" w:rsidRDefault="00DB2155">
      <w:pPr>
        <w:pStyle w:val="a3"/>
        <w:numPr>
          <w:ilvl w:val="1"/>
          <w:numId w:val="2"/>
        </w:numPr>
        <w:spacing w:line="360" w:lineRule="auto"/>
        <w:jc w:val="both"/>
        <w:rPr>
          <w:ins w:id="24" w:author="ΠΤΔΕ" w:date="2020-02-25T12:14:00Z"/>
          <w:sz w:val="32"/>
          <w:szCs w:val="32"/>
        </w:rPr>
        <w:pPrChange w:id="25" w:author="ΠΤΔΕ" w:date="2020-02-25T12:34:00Z">
          <w:pPr>
            <w:pStyle w:val="a3"/>
            <w:spacing w:line="360" w:lineRule="auto"/>
            <w:ind w:left="360"/>
            <w:jc w:val="both"/>
          </w:pPr>
        </w:pPrChange>
      </w:pPr>
      <w:ins w:id="26" w:author="ΠΤΔΕ" w:date="2020-02-25T12:14:00Z">
        <w:r>
          <w:rPr>
            <w:sz w:val="32"/>
            <w:szCs w:val="32"/>
          </w:rPr>
          <w:t>Συνδιασμος γραπτου λογου με οπτικά ερεθίσματα</w:t>
        </w:r>
      </w:ins>
      <w:ins w:id="27" w:author="ΠΤΔΕ" w:date="2020-02-25T12:15:00Z">
        <w:r>
          <w:rPr>
            <w:sz w:val="32"/>
            <w:szCs w:val="32"/>
          </w:rPr>
          <w:t>. Ζωντανια και παραστατικότητα που κρατουν αμειωτο το ενδιαφερον: το μυαλο δουλευει στο φουλ ενώ τα παιδιά λιγουρευονται διαρκώς νεα γνωση</w:t>
        </w:r>
      </w:ins>
    </w:p>
    <w:p w:rsidR="00DB2155" w:rsidRDefault="00DB2155">
      <w:pPr>
        <w:pStyle w:val="a3"/>
        <w:numPr>
          <w:ilvl w:val="1"/>
          <w:numId w:val="2"/>
        </w:numPr>
        <w:spacing w:line="360" w:lineRule="auto"/>
        <w:jc w:val="both"/>
        <w:rPr>
          <w:ins w:id="28" w:author="ΠΤΔΕ" w:date="2020-02-25T12:18:00Z"/>
          <w:sz w:val="32"/>
          <w:szCs w:val="32"/>
        </w:rPr>
        <w:pPrChange w:id="29" w:author="ΠΤΔΕ" w:date="2020-02-25T12:34:00Z">
          <w:pPr>
            <w:pStyle w:val="a3"/>
            <w:spacing w:line="360" w:lineRule="auto"/>
            <w:ind w:left="360"/>
            <w:jc w:val="both"/>
          </w:pPr>
        </w:pPrChange>
      </w:pPr>
      <w:ins w:id="30" w:author="ΠΤΔΕ" w:date="2020-02-25T12:14:00Z">
        <w:r>
          <w:rPr>
            <w:sz w:val="32"/>
            <w:szCs w:val="32"/>
          </w:rPr>
          <w:t>Δραστηριοτητες των μαθητων/ βιωματικη εμπειρική μάθηση</w:t>
        </w:r>
      </w:ins>
    </w:p>
    <w:p w:rsidR="00F41D65" w:rsidRDefault="00F41D65">
      <w:pPr>
        <w:pStyle w:val="a3"/>
        <w:numPr>
          <w:ilvl w:val="1"/>
          <w:numId w:val="2"/>
        </w:numPr>
        <w:spacing w:line="360" w:lineRule="auto"/>
        <w:jc w:val="both"/>
        <w:rPr>
          <w:ins w:id="31" w:author="ΠΤΔΕ" w:date="2020-02-25T12:18:00Z"/>
          <w:sz w:val="32"/>
          <w:szCs w:val="32"/>
        </w:rPr>
        <w:pPrChange w:id="32" w:author="ΠΤΔΕ" w:date="2020-02-25T12:34:00Z">
          <w:pPr>
            <w:pStyle w:val="a3"/>
            <w:spacing w:line="360" w:lineRule="auto"/>
            <w:ind w:left="360"/>
            <w:jc w:val="both"/>
          </w:pPr>
        </w:pPrChange>
      </w:pPr>
      <w:ins w:id="33" w:author="ΠΤΔΕ" w:date="2020-02-25T12:18:00Z">
        <w:r>
          <w:rPr>
            <w:sz w:val="32"/>
            <w:szCs w:val="32"/>
          </w:rPr>
          <w:lastRenderedPageBreak/>
          <w:t>Ομαδοσυνεργατική μέθοδος</w:t>
        </w:r>
      </w:ins>
      <w:ins w:id="34" w:author="ΠΤΔΕ" w:date="2020-02-25T12:20:00Z">
        <w:r>
          <w:rPr>
            <w:sz w:val="32"/>
            <w:szCs w:val="32"/>
          </w:rPr>
          <w:t>. Οι μαθητες αλληλεπιδρουν μεταξυ τους κατά την εκτέλεση και διόρθωση των δραστηριοτητων, οποτε, που θα παει, θα ανάψει το επιιθυμητο κλίμα συνεργασιας</w:t>
        </w:r>
      </w:ins>
    </w:p>
    <w:p w:rsidR="00F41D65" w:rsidRDefault="00F41D65">
      <w:pPr>
        <w:pStyle w:val="a3"/>
        <w:numPr>
          <w:ilvl w:val="0"/>
          <w:numId w:val="2"/>
        </w:numPr>
        <w:spacing w:line="360" w:lineRule="auto"/>
        <w:jc w:val="both"/>
        <w:rPr>
          <w:ins w:id="35" w:author="ΠΤΔΕ" w:date="2020-02-25T12:14:00Z"/>
          <w:sz w:val="32"/>
          <w:szCs w:val="32"/>
        </w:rPr>
        <w:pPrChange w:id="36" w:author="ΠΤΔΕ" w:date="2020-02-25T12:13:00Z">
          <w:pPr>
            <w:pStyle w:val="a3"/>
            <w:spacing w:line="360" w:lineRule="auto"/>
            <w:ind w:left="360"/>
            <w:jc w:val="both"/>
          </w:pPr>
        </w:pPrChange>
      </w:pPr>
      <w:ins w:id="37" w:author="ΠΤΔΕ" w:date="2020-02-25T12:18:00Z">
        <w:r>
          <w:rPr>
            <w:sz w:val="32"/>
            <w:szCs w:val="32"/>
          </w:rPr>
          <w:t xml:space="preserve">Να έρθουν τα παιδια κοντά με το περιεχόμενο (αναλογια αποστασης χωρου και αποστασης σχεσης/επιθυμιας. </w:t>
        </w:r>
      </w:ins>
      <w:ins w:id="38" w:author="ΠΤΔΕ" w:date="2020-02-25T12:19:00Z">
        <w:r>
          <w:rPr>
            <w:sz w:val="32"/>
            <w:szCs w:val="32"/>
          </w:rPr>
          <w:t>Τα παιδια ερχονται κοντα στο περιεχομενο μεσω της εντονης δραστηριοποιησης και του ενθουσιασμου που κάπως θα περασει και στην περιοχη της σχέσης τους με το αντικειμενο της μαθησης)</w:t>
        </w:r>
      </w:ins>
    </w:p>
    <w:p w:rsidR="00DB2155" w:rsidRDefault="00DB2155">
      <w:pPr>
        <w:pStyle w:val="a3"/>
        <w:numPr>
          <w:ilvl w:val="0"/>
          <w:numId w:val="2"/>
        </w:numPr>
        <w:spacing w:line="360" w:lineRule="auto"/>
        <w:jc w:val="both"/>
        <w:rPr>
          <w:ins w:id="39" w:author="ΠΤΔΕ" w:date="2020-02-25T12:15:00Z"/>
          <w:sz w:val="32"/>
          <w:szCs w:val="32"/>
        </w:rPr>
        <w:pPrChange w:id="40" w:author="ΠΤΔΕ" w:date="2020-02-25T12:13:00Z">
          <w:pPr>
            <w:pStyle w:val="a3"/>
            <w:spacing w:line="360" w:lineRule="auto"/>
            <w:ind w:left="360"/>
            <w:jc w:val="both"/>
          </w:pPr>
        </w:pPrChange>
      </w:pPr>
      <w:ins w:id="41" w:author="ΠΤΔΕ" w:date="2020-02-25T12:14:00Z">
        <w:r>
          <w:rPr>
            <w:sz w:val="32"/>
            <w:szCs w:val="32"/>
          </w:rPr>
          <w:t>Όχι δασκαλοκεντρισμος</w:t>
        </w:r>
      </w:ins>
    </w:p>
    <w:p w:rsidR="00DB2155" w:rsidRDefault="00DB2155">
      <w:pPr>
        <w:pStyle w:val="a3"/>
        <w:numPr>
          <w:ilvl w:val="0"/>
          <w:numId w:val="2"/>
        </w:numPr>
        <w:spacing w:line="360" w:lineRule="auto"/>
        <w:jc w:val="both"/>
        <w:rPr>
          <w:ins w:id="42" w:author="ΠΤΔΕ" w:date="2020-02-25T12:16:00Z"/>
          <w:sz w:val="32"/>
          <w:szCs w:val="32"/>
        </w:rPr>
        <w:pPrChange w:id="43" w:author="ΠΤΔΕ" w:date="2020-02-25T12:13:00Z">
          <w:pPr>
            <w:pStyle w:val="a3"/>
            <w:spacing w:line="360" w:lineRule="auto"/>
            <w:ind w:left="360"/>
            <w:jc w:val="both"/>
          </w:pPr>
        </w:pPrChange>
      </w:pPr>
      <w:ins w:id="44" w:author="ΠΤΔΕ" w:date="2020-02-25T12:15:00Z">
        <w:r>
          <w:rPr>
            <w:sz w:val="32"/>
            <w:szCs w:val="32"/>
          </w:rPr>
          <w:t>Ένα ημιτελες εργο θα υποστηριξει την ενεργοποιηση των παιδι</w:t>
        </w:r>
      </w:ins>
      <w:ins w:id="45" w:author="ΠΤΔΕ" w:date="2020-02-25T12:16:00Z">
        <w:r>
          <w:rPr>
            <w:sz w:val="32"/>
            <w:szCs w:val="32"/>
          </w:rPr>
          <w:t>ών</w:t>
        </w:r>
      </w:ins>
    </w:p>
    <w:p w:rsidR="00DB2155" w:rsidRDefault="00DB2155">
      <w:pPr>
        <w:pStyle w:val="a3"/>
        <w:numPr>
          <w:ilvl w:val="0"/>
          <w:numId w:val="2"/>
        </w:numPr>
        <w:spacing w:line="360" w:lineRule="auto"/>
        <w:jc w:val="both"/>
        <w:rPr>
          <w:ins w:id="46" w:author="ΠΤΔΕ" w:date="2020-02-25T12:17:00Z"/>
          <w:sz w:val="32"/>
          <w:szCs w:val="32"/>
        </w:rPr>
        <w:pPrChange w:id="47" w:author="ΠΤΔΕ" w:date="2020-02-25T12:13:00Z">
          <w:pPr>
            <w:pStyle w:val="a3"/>
            <w:spacing w:line="360" w:lineRule="auto"/>
            <w:ind w:left="360"/>
            <w:jc w:val="both"/>
          </w:pPr>
        </w:pPrChange>
      </w:pPr>
      <w:ins w:id="48" w:author="ΠΤΔΕ" w:date="2020-02-25T12:16:00Z">
        <w:r>
          <w:rPr>
            <w:sz w:val="32"/>
            <w:szCs w:val="32"/>
          </w:rPr>
          <w:t>Οι εναλλακτικές ιδεες οφειλονται σε λαθος πληροφορηση την οποια για διαφορους λογους δεν κανουμε μετα τον κοπο να ελεγξουμε (αν τον κανουμε, αν θελουμε, φυσικά θα δουμε το λαθος και θα αλλ</w:t>
        </w:r>
      </w:ins>
      <w:ins w:id="49" w:author="ΠΤΔΕ" w:date="2020-02-25T12:17:00Z">
        <w:r>
          <w:rPr>
            <w:sz w:val="32"/>
            <w:szCs w:val="32"/>
          </w:rPr>
          <w:t>άξουμε μυαλα και θα δεχθουμε την αληθεια).</w:t>
        </w:r>
      </w:ins>
    </w:p>
    <w:p w:rsidR="00F41D65" w:rsidRDefault="00F41D65">
      <w:pPr>
        <w:pStyle w:val="a3"/>
        <w:numPr>
          <w:ilvl w:val="0"/>
          <w:numId w:val="2"/>
        </w:numPr>
        <w:spacing w:line="360" w:lineRule="auto"/>
        <w:jc w:val="both"/>
        <w:rPr>
          <w:ins w:id="50" w:author="ΠΤΔΕ" w:date="2020-02-25T12:12:00Z"/>
          <w:sz w:val="32"/>
          <w:szCs w:val="32"/>
        </w:rPr>
        <w:pPrChange w:id="51" w:author="ΠΤΔΕ" w:date="2020-02-25T12:13:00Z">
          <w:pPr>
            <w:pStyle w:val="a3"/>
            <w:spacing w:line="360" w:lineRule="auto"/>
            <w:ind w:left="360"/>
            <w:jc w:val="both"/>
          </w:pPr>
        </w:pPrChange>
      </w:pPr>
      <w:ins w:id="52" w:author="ΠΤΔΕ" w:date="2020-02-25T12:17:00Z">
        <w:r>
          <w:rPr>
            <w:sz w:val="32"/>
            <w:szCs w:val="32"/>
          </w:rPr>
          <w:t>Είναι σπουδαιο να αλλάξουμε τις κακες συνηθειες των παιδι</w:t>
        </w:r>
      </w:ins>
      <w:ins w:id="53" w:author="ΠΤΔΕ" w:date="2020-02-25T12:18:00Z">
        <w:r>
          <w:rPr>
            <w:sz w:val="32"/>
            <w:szCs w:val="32"/>
          </w:rPr>
          <w:t>ών</w:t>
        </w:r>
      </w:ins>
    </w:p>
    <w:p w:rsidR="00DB2155" w:rsidRDefault="00DB2155" w:rsidP="00FB03F0">
      <w:pPr>
        <w:pStyle w:val="a3"/>
        <w:spacing w:line="360" w:lineRule="auto"/>
        <w:ind w:left="360"/>
        <w:jc w:val="both"/>
        <w:rPr>
          <w:ins w:id="54" w:author="ΠΤΔΕ" w:date="2020-02-25T12:12:00Z"/>
          <w:sz w:val="32"/>
          <w:szCs w:val="32"/>
        </w:rPr>
      </w:pPr>
    </w:p>
    <w:p w:rsidR="00DB2155" w:rsidRDefault="00DB2155" w:rsidP="00FB03F0">
      <w:pPr>
        <w:pStyle w:val="a3"/>
        <w:spacing w:line="360" w:lineRule="auto"/>
        <w:ind w:left="360"/>
        <w:jc w:val="both"/>
        <w:rPr>
          <w:ins w:id="55" w:author="ΠΤΔΕ" w:date="2020-02-25T12:12:00Z"/>
          <w:sz w:val="32"/>
          <w:szCs w:val="32"/>
        </w:rPr>
      </w:pPr>
    </w:p>
    <w:p w:rsidR="00DB2155" w:rsidRDefault="00DB2155" w:rsidP="00FB03F0">
      <w:pPr>
        <w:pStyle w:val="a3"/>
        <w:spacing w:line="360" w:lineRule="auto"/>
        <w:ind w:left="360"/>
        <w:jc w:val="both"/>
        <w:rPr>
          <w:ins w:id="56" w:author="ΠΤΔΕ" w:date="2020-02-25T12:12:00Z"/>
          <w:sz w:val="32"/>
          <w:szCs w:val="32"/>
        </w:rPr>
      </w:pPr>
    </w:p>
    <w:p w:rsidR="00BE1EFB" w:rsidRDefault="00BE1EFB" w:rsidP="00FB03F0">
      <w:pPr>
        <w:pStyle w:val="a3"/>
        <w:spacing w:line="360" w:lineRule="auto"/>
        <w:ind w:left="360"/>
        <w:jc w:val="both"/>
        <w:rPr>
          <w:ins w:id="57" w:author="ΠΤΔΕ" w:date="2020-02-25T12:35:00Z"/>
          <w:sz w:val="32"/>
          <w:szCs w:val="32"/>
        </w:rPr>
      </w:pPr>
      <w:ins w:id="58" w:author="ΠΤΔΕ" w:date="2020-02-25T12:35:00Z">
        <w:r>
          <w:rPr>
            <w:sz w:val="32"/>
            <w:szCs w:val="32"/>
          </w:rPr>
          <w:t>Παρατηρησεις:</w:t>
        </w:r>
      </w:ins>
    </w:p>
    <w:p w:rsidR="00DB2155" w:rsidRDefault="00BE1EFB" w:rsidP="00FB03F0">
      <w:pPr>
        <w:pStyle w:val="a3"/>
        <w:spacing w:line="360" w:lineRule="auto"/>
        <w:ind w:left="360"/>
        <w:jc w:val="both"/>
        <w:rPr>
          <w:ins w:id="59" w:author="ΠΤΔΕ" w:date="2020-02-25T12:35:00Z"/>
          <w:sz w:val="32"/>
          <w:szCs w:val="32"/>
        </w:rPr>
      </w:pPr>
      <w:ins w:id="60" w:author="ΠΤΔΕ" w:date="2020-02-25T12:35:00Z">
        <w:r>
          <w:rPr>
            <w:sz w:val="32"/>
            <w:szCs w:val="32"/>
          </w:rPr>
          <w:t>Α.</w:t>
        </w:r>
      </w:ins>
      <w:ins w:id="61" w:author="ΠΤΔΕ" w:date="2020-02-25T12:34:00Z">
        <w:r>
          <w:rPr>
            <w:sz w:val="32"/>
            <w:szCs w:val="32"/>
          </w:rPr>
          <w:t xml:space="preserve">Τα μοντελα που χρησιμοποιουν για την μαθηση δεν εχουν πλούσιο </w:t>
        </w:r>
      </w:ins>
      <w:ins w:id="62" w:author="ΠΤΔΕ" w:date="2020-02-25T12:35:00Z">
        <w:r>
          <w:rPr>
            <w:sz w:val="32"/>
            <w:szCs w:val="32"/>
          </w:rPr>
          <w:t>«δεσιμο» στην πραγματικοτητα. Δηλαδη δεν μοιαζει να εξεταζουν μια πληθωρα παραμέτρων για να ορισουν την αρχική κατάσταση από την οποια ξεκινάμε</w:t>
        </w:r>
      </w:ins>
    </w:p>
    <w:p w:rsidR="00BE1EFB" w:rsidRDefault="00BE1EFB" w:rsidP="00FB03F0">
      <w:pPr>
        <w:pStyle w:val="a3"/>
        <w:spacing w:line="360" w:lineRule="auto"/>
        <w:ind w:left="360"/>
        <w:jc w:val="both"/>
        <w:rPr>
          <w:ins w:id="63" w:author="ΠΤΔΕ" w:date="2020-02-25T12:35:00Z"/>
          <w:sz w:val="32"/>
          <w:szCs w:val="32"/>
        </w:rPr>
      </w:pPr>
    </w:p>
    <w:p w:rsidR="00BE1EFB" w:rsidRPr="00BE1EFB" w:rsidRDefault="00BE1EFB" w:rsidP="00FB03F0">
      <w:pPr>
        <w:pStyle w:val="a3"/>
        <w:spacing w:line="360" w:lineRule="auto"/>
        <w:ind w:left="360"/>
        <w:jc w:val="both"/>
        <w:rPr>
          <w:ins w:id="64" w:author="ΠΤΔΕ" w:date="2020-02-25T12:12:00Z"/>
          <w:sz w:val="32"/>
          <w:szCs w:val="32"/>
        </w:rPr>
      </w:pPr>
      <w:ins w:id="65" w:author="ΠΤΔΕ" w:date="2020-02-25T12:35:00Z">
        <w:r>
          <w:rPr>
            <w:sz w:val="32"/>
            <w:szCs w:val="32"/>
          </w:rPr>
          <w:t>Β. Οι αφηγησεις ή τα δυναμικά μοντ</w:t>
        </w:r>
      </w:ins>
      <w:ins w:id="66" w:author="ΠΤΔΕ" w:date="2020-02-25T12:36:00Z">
        <w:r>
          <w:rPr>
            <w:sz w:val="32"/>
            <w:szCs w:val="32"/>
          </w:rPr>
          <w:t xml:space="preserve">έλα για την πορεια της μαθησης είναι γραμμικά και με ελαχιστα βηματα. Δεν υπαρχει επισης διαφοροποιηση ποιοτητας στις τελικές καταλήξεις, ουτε </w:t>
        </w:r>
      </w:ins>
      <w:ins w:id="67" w:author="ΠΤΔΕ" w:date="2020-02-25T12:37:00Z">
        <w:r>
          <w:rPr>
            <w:sz w:val="32"/>
            <w:szCs w:val="32"/>
          </w:rPr>
          <w:t xml:space="preserve">λεπτομερής </w:t>
        </w:r>
      </w:ins>
      <w:ins w:id="68" w:author="ΠΤΔΕ" w:date="2020-02-25T12:36:00Z">
        <w:r>
          <w:rPr>
            <w:sz w:val="32"/>
            <w:szCs w:val="32"/>
          </w:rPr>
          <w:t>συνδεση αναμεσα στην πορεια της μαθησης και στους τελικους στοχους</w:t>
        </w:r>
      </w:ins>
    </w:p>
    <w:p w:rsidR="00DB2155" w:rsidRDefault="00DB2155" w:rsidP="00FB03F0">
      <w:pPr>
        <w:pStyle w:val="a3"/>
        <w:spacing w:line="360" w:lineRule="auto"/>
        <w:ind w:left="360"/>
        <w:jc w:val="both"/>
        <w:rPr>
          <w:ins w:id="69" w:author="ΠΤΔΕ" w:date="2020-02-25T12:37:00Z"/>
          <w:sz w:val="32"/>
          <w:szCs w:val="32"/>
        </w:rPr>
      </w:pPr>
    </w:p>
    <w:p w:rsidR="00BE1EFB" w:rsidRPr="00BE1EFB" w:rsidRDefault="00BE1EFB" w:rsidP="00FB03F0">
      <w:pPr>
        <w:pStyle w:val="a3"/>
        <w:spacing w:line="360" w:lineRule="auto"/>
        <w:ind w:left="360"/>
        <w:jc w:val="both"/>
        <w:rPr>
          <w:ins w:id="70" w:author="ΠΤΔΕ" w:date="2020-02-25T12:12:00Z"/>
          <w:sz w:val="32"/>
          <w:szCs w:val="32"/>
          <w:lang w:val="en-US"/>
          <w:rPrChange w:id="71" w:author="ΠΤΔΕ" w:date="2020-02-25T12:41:00Z">
            <w:rPr>
              <w:ins w:id="72" w:author="ΠΤΔΕ" w:date="2020-02-25T12:12:00Z"/>
              <w:sz w:val="32"/>
              <w:szCs w:val="32"/>
            </w:rPr>
          </w:rPrChange>
        </w:rPr>
      </w:pPr>
      <w:ins w:id="73" w:author="ΠΤΔΕ" w:date="2020-02-25T12:37:00Z">
        <w:r>
          <w:rPr>
            <w:sz w:val="32"/>
            <w:szCs w:val="32"/>
          </w:rPr>
          <w:t xml:space="preserve">Γ. Δεν τους απασχολει η βαθια δυσκολια της μαθησης, ο «τοιχος», η ανοσογνωσια. Ισως τρομαζουν στην εικονα του ανθρωπου που προκυπτει. </w:t>
        </w:r>
      </w:ins>
      <w:ins w:id="74" w:author="ΠΤΔΕ" w:date="2020-02-25T12:38:00Z">
        <w:r>
          <w:rPr>
            <w:sz w:val="32"/>
            <w:szCs w:val="32"/>
          </w:rPr>
          <w:t>Δεν ξερουν πώς να χειρισθουν κατι τοσο αδομητο.</w:t>
        </w:r>
      </w:ins>
    </w:p>
    <w:p w:rsidR="00DB2155" w:rsidRDefault="00DB2155" w:rsidP="00FB03F0">
      <w:pPr>
        <w:pStyle w:val="a3"/>
        <w:spacing w:line="360" w:lineRule="auto"/>
        <w:ind w:left="360"/>
        <w:jc w:val="both"/>
        <w:rPr>
          <w:ins w:id="75" w:author="ΠΤΔΕ" w:date="2020-02-25T12:12:00Z"/>
          <w:sz w:val="32"/>
          <w:szCs w:val="32"/>
        </w:rPr>
      </w:pPr>
    </w:p>
    <w:p w:rsidR="00DB2155" w:rsidRDefault="00DB2155" w:rsidP="00FB03F0">
      <w:pPr>
        <w:pStyle w:val="a3"/>
        <w:spacing w:line="360" w:lineRule="auto"/>
        <w:ind w:left="360"/>
        <w:jc w:val="both"/>
        <w:rPr>
          <w:sz w:val="32"/>
          <w:szCs w:val="32"/>
        </w:rPr>
      </w:pPr>
    </w:p>
    <w:p w:rsidR="00F41D65" w:rsidRDefault="008469B4" w:rsidP="00C855C3">
      <w:pPr>
        <w:pStyle w:val="a3"/>
        <w:spacing w:line="360" w:lineRule="auto"/>
        <w:ind w:left="360"/>
        <w:jc w:val="both"/>
        <w:rPr>
          <w:ins w:id="76" w:author="ΠΤΔΕ" w:date="2020-02-25T12:21:00Z"/>
          <w:sz w:val="32"/>
          <w:szCs w:val="32"/>
        </w:rPr>
      </w:pPr>
      <w:r>
        <w:rPr>
          <w:sz w:val="32"/>
          <w:szCs w:val="32"/>
        </w:rPr>
        <w:t>Ως προς  τον τρόπο διδασκαλίας, θα ξεκινήσουμε κάνοντας μια συζήτηση με τους μαθητές για τυχόν προηγούμενες γνώσεις αλλά και νέα δεδομένα όσον αφορά την έννοια της παχυσαρκίας και</w:t>
      </w:r>
      <w:r w:rsidR="00911CD2">
        <w:rPr>
          <w:sz w:val="32"/>
          <w:szCs w:val="32"/>
        </w:rPr>
        <w:t xml:space="preserve"> ό,τι ενυπάρχει σε </w:t>
      </w:r>
      <w:r>
        <w:rPr>
          <w:sz w:val="32"/>
          <w:szCs w:val="32"/>
        </w:rPr>
        <w:t>αυτήν.</w:t>
      </w:r>
      <w:r w:rsidR="00911CD2">
        <w:rPr>
          <w:sz w:val="32"/>
          <w:szCs w:val="32"/>
        </w:rPr>
        <w:t xml:space="preserve"> Αφού γίνουν κατανοητές οι έννοιες και λυθούν τυχόν απορίες</w:t>
      </w:r>
      <w:r w:rsidR="009D2E86">
        <w:rPr>
          <w:sz w:val="32"/>
          <w:szCs w:val="32"/>
        </w:rPr>
        <w:t xml:space="preserve">, μετά τα </w:t>
      </w:r>
      <w:r w:rsidR="009D2E86">
        <w:rPr>
          <w:sz w:val="32"/>
          <w:szCs w:val="32"/>
        </w:rPr>
        <w:lastRenderedPageBreak/>
        <w:t>πρώτα δύο μαθήματα,</w:t>
      </w:r>
      <w:r w:rsidR="00911CD2">
        <w:rPr>
          <w:sz w:val="32"/>
          <w:szCs w:val="32"/>
        </w:rPr>
        <w:t xml:space="preserve"> θα περάσουμε στο πρακτικό κομμάτι μας</w:t>
      </w:r>
      <w:r w:rsidR="00F21DFC">
        <w:rPr>
          <w:sz w:val="32"/>
          <w:szCs w:val="32"/>
        </w:rPr>
        <w:t xml:space="preserve"> στην τρίτη μας συνάντηση</w:t>
      </w:r>
      <w:r w:rsidR="00911CD2">
        <w:rPr>
          <w:sz w:val="32"/>
          <w:szCs w:val="32"/>
        </w:rPr>
        <w:t>, ξεκινώντας με την πρώτη δραστηριότητα, την  οποία και θα υλοποιήσουν όλες οι ομάδες, αναφορικά με τους τρόπους πρόληψης</w:t>
      </w:r>
      <w:r w:rsidR="00D47D92">
        <w:rPr>
          <w:sz w:val="32"/>
          <w:szCs w:val="32"/>
        </w:rPr>
        <w:t>.</w:t>
      </w:r>
    </w:p>
    <w:p w:rsidR="00F41D65" w:rsidRDefault="00F41D65" w:rsidP="00C855C3">
      <w:pPr>
        <w:pStyle w:val="a3"/>
        <w:spacing w:line="360" w:lineRule="auto"/>
        <w:ind w:left="360"/>
        <w:jc w:val="both"/>
        <w:rPr>
          <w:ins w:id="77" w:author="ΠΤΔΕ" w:date="2020-02-25T12:21:00Z"/>
          <w:sz w:val="32"/>
          <w:szCs w:val="32"/>
        </w:rPr>
      </w:pPr>
    </w:p>
    <w:p w:rsidR="00F41D65" w:rsidRDefault="00F41D65" w:rsidP="00C855C3">
      <w:pPr>
        <w:pStyle w:val="a3"/>
        <w:spacing w:line="360" w:lineRule="auto"/>
        <w:ind w:left="360"/>
        <w:jc w:val="both"/>
        <w:rPr>
          <w:ins w:id="78" w:author="ΠΤΔΕ" w:date="2020-02-25T12:21:00Z"/>
          <w:sz w:val="32"/>
          <w:szCs w:val="32"/>
        </w:rPr>
      </w:pPr>
      <w:ins w:id="79" w:author="ΠΤΔΕ" w:date="2020-02-25T12:21:00Z">
        <w:r>
          <w:rPr>
            <w:sz w:val="32"/>
            <w:szCs w:val="32"/>
          </w:rPr>
          <w:t xml:space="preserve">1. Πρωτα διδάσκουμε την υλη </w:t>
        </w:r>
        <w:r w:rsidRPr="00F41D65">
          <w:rPr>
            <w:b/>
            <w:sz w:val="32"/>
            <w:szCs w:val="32"/>
            <w:rPrChange w:id="80" w:author="ΠΤΔΕ" w:date="2020-02-25T12:21:00Z">
              <w:rPr>
                <w:sz w:val="32"/>
                <w:szCs w:val="32"/>
              </w:rPr>
            </w:rPrChange>
          </w:rPr>
          <w:t>δινοντας διευκρινησεις στα ερωτηματα των μαθητων</w:t>
        </w:r>
        <w:r>
          <w:rPr>
            <w:sz w:val="32"/>
            <w:szCs w:val="32"/>
          </w:rPr>
          <w:t xml:space="preserve">. </w:t>
        </w:r>
      </w:ins>
    </w:p>
    <w:p w:rsidR="00F41D65" w:rsidRDefault="00F41D65" w:rsidP="00C855C3">
      <w:pPr>
        <w:pStyle w:val="a3"/>
        <w:spacing w:line="360" w:lineRule="auto"/>
        <w:ind w:left="360"/>
        <w:jc w:val="both"/>
        <w:rPr>
          <w:ins w:id="81" w:author="ΠΤΔΕ" w:date="2020-02-25T12:21:00Z"/>
          <w:sz w:val="32"/>
          <w:szCs w:val="32"/>
        </w:rPr>
      </w:pPr>
      <w:ins w:id="82" w:author="ΠΤΔΕ" w:date="2020-02-25T12:21:00Z">
        <w:r>
          <w:rPr>
            <w:sz w:val="32"/>
            <w:szCs w:val="32"/>
          </w:rPr>
          <w:t>Μετα περνάμε στο πρακτικο κομματι (οπου ενεργοποιουνται)</w:t>
        </w:r>
      </w:ins>
    </w:p>
    <w:p w:rsidR="00F41D65" w:rsidRDefault="00F41D65" w:rsidP="00C855C3">
      <w:pPr>
        <w:pStyle w:val="a3"/>
        <w:spacing w:line="360" w:lineRule="auto"/>
        <w:ind w:left="360"/>
        <w:jc w:val="both"/>
        <w:rPr>
          <w:ins w:id="83" w:author="ΠΤΔΕ" w:date="2020-02-25T12:21:00Z"/>
          <w:sz w:val="32"/>
          <w:szCs w:val="32"/>
        </w:rPr>
      </w:pPr>
    </w:p>
    <w:p w:rsidR="00F41D65" w:rsidRDefault="00F41D65" w:rsidP="00C855C3">
      <w:pPr>
        <w:pStyle w:val="a3"/>
        <w:spacing w:line="360" w:lineRule="auto"/>
        <w:ind w:left="360"/>
        <w:jc w:val="both"/>
        <w:rPr>
          <w:ins w:id="84" w:author="ΠΤΔΕ" w:date="2020-02-25T12:21:00Z"/>
          <w:sz w:val="32"/>
          <w:szCs w:val="32"/>
        </w:rPr>
      </w:pPr>
    </w:p>
    <w:p w:rsidR="00F41D65" w:rsidRDefault="00F41D65" w:rsidP="00C855C3">
      <w:pPr>
        <w:pStyle w:val="a3"/>
        <w:spacing w:line="360" w:lineRule="auto"/>
        <w:ind w:left="360"/>
        <w:jc w:val="both"/>
        <w:rPr>
          <w:ins w:id="85" w:author="ΠΤΔΕ" w:date="2020-02-25T12:21:00Z"/>
          <w:sz w:val="32"/>
          <w:szCs w:val="32"/>
        </w:rPr>
      </w:pPr>
    </w:p>
    <w:p w:rsidR="00F41D65" w:rsidRDefault="00D47D92" w:rsidP="00C855C3">
      <w:pPr>
        <w:pStyle w:val="a3"/>
        <w:spacing w:line="360" w:lineRule="auto"/>
        <w:ind w:left="360"/>
        <w:jc w:val="both"/>
        <w:rPr>
          <w:ins w:id="86" w:author="ΠΤΔΕ" w:date="2020-02-25T12:22:00Z"/>
          <w:sz w:val="32"/>
          <w:szCs w:val="32"/>
        </w:rPr>
      </w:pPr>
      <w:r>
        <w:rPr>
          <w:sz w:val="32"/>
          <w:szCs w:val="32"/>
        </w:rPr>
        <w:t xml:space="preserve"> Εκεί οι μαθητές θα πρέπει να σκεφτούν και να αναζητήσουν τους τρόπους με τους οποίους θα εφαρμόσουν στην καθημερινότητά τους, ώστε να αποφύγουν όσο το δυνατόν περισσότερο</w:t>
      </w:r>
      <w:r w:rsidR="009D2E86">
        <w:rPr>
          <w:sz w:val="32"/>
          <w:szCs w:val="32"/>
        </w:rPr>
        <w:t xml:space="preserve"> να εμφανίσουν σημάδια παχυσαρκίας.</w:t>
      </w:r>
      <w:r w:rsidR="00DA7BA3">
        <w:rPr>
          <w:sz w:val="32"/>
          <w:szCs w:val="32"/>
        </w:rPr>
        <w:t xml:space="preserve"> Επίσης, </w:t>
      </w:r>
      <w:r w:rsidR="00F21DFC">
        <w:rPr>
          <w:sz w:val="32"/>
          <w:szCs w:val="32"/>
        </w:rPr>
        <w:t>θα κληθούν να αποτυπώσουν ανά ομάδα έναν σύντομο ορισμό για την πρόληψη.</w:t>
      </w:r>
      <w:r w:rsidR="00222E98">
        <w:rPr>
          <w:sz w:val="32"/>
          <w:szCs w:val="32"/>
        </w:rPr>
        <w:t xml:space="preserve"> </w:t>
      </w:r>
    </w:p>
    <w:p w:rsidR="00F41D65" w:rsidRDefault="00F41D65" w:rsidP="00C855C3">
      <w:pPr>
        <w:pStyle w:val="a3"/>
        <w:spacing w:line="360" w:lineRule="auto"/>
        <w:ind w:left="360"/>
        <w:jc w:val="both"/>
        <w:rPr>
          <w:ins w:id="87" w:author="ΠΤΔΕ" w:date="2020-02-25T12:22:00Z"/>
          <w:sz w:val="32"/>
          <w:szCs w:val="32"/>
        </w:rPr>
      </w:pPr>
      <w:ins w:id="88" w:author="ΠΤΔΕ" w:date="2020-02-25T12:22:00Z">
        <w:r>
          <w:rPr>
            <w:sz w:val="32"/>
            <w:szCs w:val="32"/>
          </w:rPr>
          <w:t xml:space="preserve">Τι γινεται με τα παιδιά που είναι ηδη παχυσαρκα; </w:t>
        </w:r>
      </w:ins>
    </w:p>
    <w:p w:rsidR="00F41D65" w:rsidRDefault="00F41D65" w:rsidP="00C855C3">
      <w:pPr>
        <w:pStyle w:val="a3"/>
        <w:spacing w:line="360" w:lineRule="auto"/>
        <w:ind w:left="360"/>
        <w:jc w:val="both"/>
        <w:rPr>
          <w:ins w:id="89" w:author="ΠΤΔΕ" w:date="2020-02-25T12:22:00Z"/>
          <w:sz w:val="32"/>
          <w:szCs w:val="32"/>
        </w:rPr>
      </w:pPr>
      <w:ins w:id="90" w:author="ΠΤΔΕ" w:date="2020-02-25T12:22:00Z">
        <w:r>
          <w:rPr>
            <w:sz w:val="32"/>
            <w:szCs w:val="32"/>
          </w:rPr>
          <w:t xml:space="preserve">Εδώ υπαρχει μια υπορρητη θεωρια για την ανθρωπινη δράση αλλα και για τη σημασια και τη λειτουργικοτητα </w:t>
        </w:r>
      </w:ins>
      <w:ins w:id="91" w:author="ΠΤΔΕ" w:date="2020-02-25T12:23:00Z">
        <w:r>
          <w:rPr>
            <w:sz w:val="32"/>
            <w:szCs w:val="32"/>
          </w:rPr>
          <w:t>της</w:t>
        </w:r>
      </w:ins>
      <w:ins w:id="92" w:author="ΠΤΔΕ" w:date="2020-02-25T12:22:00Z">
        <w:r>
          <w:rPr>
            <w:sz w:val="32"/>
            <w:szCs w:val="32"/>
          </w:rPr>
          <w:t xml:space="preserve"> </w:t>
        </w:r>
      </w:ins>
      <w:ins w:id="93" w:author="ΠΤΔΕ" w:date="2020-02-25T12:23:00Z">
        <w:r>
          <w:rPr>
            <w:sz w:val="32"/>
            <w:szCs w:val="32"/>
          </w:rPr>
          <w:t>συζητησης πανω στην ανθρωπινη δραση.</w:t>
        </w:r>
      </w:ins>
    </w:p>
    <w:p w:rsidR="00F41D65" w:rsidRDefault="00F41D65" w:rsidP="00C855C3">
      <w:pPr>
        <w:pStyle w:val="a3"/>
        <w:spacing w:line="360" w:lineRule="auto"/>
        <w:ind w:left="360"/>
        <w:jc w:val="both"/>
        <w:rPr>
          <w:ins w:id="94" w:author="ΠΤΔΕ" w:date="2020-02-25T12:22:00Z"/>
          <w:sz w:val="32"/>
          <w:szCs w:val="32"/>
        </w:rPr>
      </w:pPr>
    </w:p>
    <w:p w:rsidR="00F41D65" w:rsidRDefault="00F41D65" w:rsidP="00C855C3">
      <w:pPr>
        <w:pStyle w:val="a3"/>
        <w:spacing w:line="360" w:lineRule="auto"/>
        <w:ind w:left="360"/>
        <w:jc w:val="both"/>
        <w:rPr>
          <w:ins w:id="95" w:author="ΠΤΔΕ" w:date="2020-02-25T12:22:00Z"/>
          <w:sz w:val="32"/>
          <w:szCs w:val="32"/>
        </w:rPr>
      </w:pPr>
    </w:p>
    <w:p w:rsidR="00F41D65" w:rsidRDefault="00F41D65" w:rsidP="00C855C3">
      <w:pPr>
        <w:pStyle w:val="a3"/>
        <w:spacing w:line="360" w:lineRule="auto"/>
        <w:ind w:left="360"/>
        <w:jc w:val="both"/>
        <w:rPr>
          <w:ins w:id="96" w:author="ΠΤΔΕ" w:date="2020-02-25T12:22:00Z"/>
          <w:sz w:val="32"/>
          <w:szCs w:val="32"/>
        </w:rPr>
      </w:pPr>
    </w:p>
    <w:p w:rsidR="00F41D65" w:rsidRDefault="00222E98" w:rsidP="00C855C3">
      <w:pPr>
        <w:pStyle w:val="a3"/>
        <w:spacing w:line="360" w:lineRule="auto"/>
        <w:ind w:left="360"/>
        <w:jc w:val="both"/>
        <w:rPr>
          <w:ins w:id="97" w:author="ΠΤΔΕ" w:date="2020-02-25T12:23:00Z"/>
          <w:sz w:val="32"/>
          <w:szCs w:val="32"/>
        </w:rPr>
      </w:pPr>
      <w:r>
        <w:rPr>
          <w:sz w:val="32"/>
          <w:szCs w:val="32"/>
        </w:rPr>
        <w:t>Αφού ολοκληρώσουν την καταγραφή των στοιχείων που βρήκαν, ακολουθεί η παρουσίαση και συζήτηση στην ολομέλεια της τάξης.</w:t>
      </w:r>
      <w:r w:rsidR="009D2E86">
        <w:rPr>
          <w:sz w:val="32"/>
          <w:szCs w:val="32"/>
        </w:rPr>
        <w:t xml:space="preserve"> </w:t>
      </w:r>
    </w:p>
    <w:p w:rsidR="00F41D65" w:rsidRDefault="00F41D65" w:rsidP="00C855C3">
      <w:pPr>
        <w:pStyle w:val="a3"/>
        <w:spacing w:line="360" w:lineRule="auto"/>
        <w:ind w:left="360"/>
        <w:jc w:val="both"/>
        <w:rPr>
          <w:ins w:id="98" w:author="ΠΤΔΕ" w:date="2020-02-25T12:23:00Z"/>
          <w:sz w:val="32"/>
          <w:szCs w:val="32"/>
        </w:rPr>
      </w:pPr>
    </w:p>
    <w:p w:rsidR="00F41D65" w:rsidRDefault="00F41D65" w:rsidP="00C855C3">
      <w:pPr>
        <w:pStyle w:val="a3"/>
        <w:spacing w:line="360" w:lineRule="auto"/>
        <w:ind w:left="360"/>
        <w:jc w:val="both"/>
        <w:rPr>
          <w:ins w:id="99" w:author="ΠΤΔΕ" w:date="2020-02-25T12:23:00Z"/>
          <w:sz w:val="32"/>
          <w:szCs w:val="32"/>
        </w:rPr>
      </w:pPr>
      <w:ins w:id="100" w:author="ΠΤΔΕ" w:date="2020-02-25T12:23:00Z">
        <w:r>
          <w:rPr>
            <w:sz w:val="32"/>
            <w:szCs w:val="32"/>
          </w:rPr>
          <w:t xml:space="preserve">Η παρουσιαση και η συζητηση στην ταξη εχει μια «σοβαροτητα» η οποια αγιοποιει τα παντα. Είναι λες και, αφου υπαρχει αυτος ο ρολος να παιχτει, με το που θα μπουν στα ρουχα του ρολου θα κληρωνομησουν και την αναγκαια </w:t>
        </w:r>
      </w:ins>
      <w:ins w:id="101" w:author="ΠΤΔΕ" w:date="2020-02-25T12:24:00Z">
        <w:r>
          <w:rPr>
            <w:sz w:val="32"/>
            <w:szCs w:val="32"/>
          </w:rPr>
          <w:t>Θεια Φωτιση.</w:t>
        </w:r>
      </w:ins>
    </w:p>
    <w:p w:rsidR="00F41D65" w:rsidRDefault="00F41D65" w:rsidP="00C855C3">
      <w:pPr>
        <w:pStyle w:val="a3"/>
        <w:spacing w:line="360" w:lineRule="auto"/>
        <w:ind w:left="360"/>
        <w:jc w:val="both"/>
        <w:rPr>
          <w:ins w:id="102" w:author="ΠΤΔΕ" w:date="2020-02-25T12:23:00Z"/>
          <w:sz w:val="32"/>
          <w:szCs w:val="32"/>
        </w:rPr>
      </w:pPr>
    </w:p>
    <w:p w:rsidR="00F41D65" w:rsidRDefault="00F41D65" w:rsidP="00C855C3">
      <w:pPr>
        <w:pStyle w:val="a3"/>
        <w:spacing w:line="360" w:lineRule="auto"/>
        <w:ind w:left="360"/>
        <w:jc w:val="both"/>
        <w:rPr>
          <w:ins w:id="103" w:author="ΠΤΔΕ" w:date="2020-02-25T12:23:00Z"/>
          <w:sz w:val="32"/>
          <w:szCs w:val="32"/>
        </w:rPr>
      </w:pPr>
    </w:p>
    <w:p w:rsidR="00F41D65" w:rsidRDefault="00F41D65" w:rsidP="00C855C3">
      <w:pPr>
        <w:pStyle w:val="a3"/>
        <w:spacing w:line="360" w:lineRule="auto"/>
        <w:ind w:left="360"/>
        <w:jc w:val="both"/>
        <w:rPr>
          <w:ins w:id="104" w:author="ΠΤΔΕ" w:date="2020-02-25T12:23:00Z"/>
          <w:sz w:val="32"/>
          <w:szCs w:val="32"/>
        </w:rPr>
      </w:pPr>
    </w:p>
    <w:p w:rsidR="00D34C5B" w:rsidRDefault="00F21DFC" w:rsidP="00C855C3">
      <w:pPr>
        <w:pStyle w:val="a3"/>
        <w:spacing w:line="360" w:lineRule="auto"/>
        <w:ind w:left="360"/>
        <w:jc w:val="both"/>
        <w:rPr>
          <w:ins w:id="105" w:author="ΠΤΔΕ" w:date="2020-02-25T12:33:00Z"/>
          <w:sz w:val="32"/>
          <w:szCs w:val="32"/>
        </w:rPr>
      </w:pPr>
      <w:r>
        <w:rPr>
          <w:sz w:val="32"/>
          <w:szCs w:val="32"/>
        </w:rPr>
        <w:t xml:space="preserve">Στο τέταρτο μάθημα θα ασχοληθούμε με </w:t>
      </w:r>
      <w:r w:rsidR="00222E98">
        <w:rPr>
          <w:sz w:val="32"/>
          <w:szCs w:val="32"/>
        </w:rPr>
        <w:t>την «Δραστηριότητα 2»,</w:t>
      </w:r>
      <w:r>
        <w:rPr>
          <w:sz w:val="32"/>
          <w:szCs w:val="32"/>
        </w:rPr>
        <w:t xml:space="preserve"> όπου</w:t>
      </w:r>
      <w:r w:rsidR="007809E8">
        <w:rPr>
          <w:sz w:val="32"/>
          <w:szCs w:val="32"/>
        </w:rPr>
        <w:t xml:space="preserve"> οι ομάδες ροζ και μπλε </w:t>
      </w:r>
      <w:r w:rsidR="00222E98">
        <w:rPr>
          <w:sz w:val="32"/>
          <w:szCs w:val="32"/>
        </w:rPr>
        <w:t>θα αναλάβουν να αναζητήσουν στο διαδίκτυο πληροφορίες και να γράψουν σε μία νέα σελίδα</w:t>
      </w:r>
      <w:r w:rsidR="007809E8">
        <w:rPr>
          <w:sz w:val="32"/>
          <w:szCs w:val="32"/>
        </w:rPr>
        <w:t xml:space="preserve"> τη μορφή και τον τρόπο με τον οποίο κατασκευάζεται μια διατροφική πυραμίδα καθώς να ανεβάσουν σχετικές φωτογραφίες και βίντεο. Οι ομάδες κίτρινη και μωβ θα εργαστούν με αντίστοιχο τρόπο σε διαφορετική σελίδα στην οποία θα γράψουν για τη μορφή και τον τρόπο σύνθεσης της πυραμίδας της φυσικής δραστηριότητας εμπλουτίζοντας την σελίδα τους με </w:t>
      </w:r>
      <w:r w:rsidR="007809E8">
        <w:rPr>
          <w:sz w:val="32"/>
          <w:szCs w:val="32"/>
        </w:rPr>
        <w:lastRenderedPageBreak/>
        <w:t xml:space="preserve">σχετικές εικόνες ή βίντεο. </w:t>
      </w:r>
      <w:r w:rsidR="00D70074">
        <w:rPr>
          <w:sz w:val="32"/>
          <w:szCs w:val="32"/>
        </w:rPr>
        <w:t xml:space="preserve">Με την ολοκλήρωση της εργασίας τους, θα γίνει παρουσίαση στην ολομέλεια των σελίδων που δημιούργησαν. </w:t>
      </w:r>
    </w:p>
    <w:p w:rsidR="00BE1EFB" w:rsidRDefault="00BE1EFB" w:rsidP="00C855C3">
      <w:pPr>
        <w:pStyle w:val="a3"/>
        <w:spacing w:line="360" w:lineRule="auto"/>
        <w:ind w:left="360"/>
        <w:jc w:val="both"/>
        <w:rPr>
          <w:ins w:id="106" w:author="ΠΤΔΕ" w:date="2020-02-25T12:34:00Z"/>
          <w:sz w:val="32"/>
          <w:szCs w:val="32"/>
        </w:rPr>
      </w:pPr>
      <w:ins w:id="107" w:author="ΠΤΔΕ" w:date="2020-02-25T12:33:00Z">
        <w:r>
          <w:rPr>
            <w:sz w:val="32"/>
            <w:szCs w:val="32"/>
          </w:rPr>
          <w:t>Χωρις καμια υποστηριξη!</w:t>
        </w:r>
      </w:ins>
    </w:p>
    <w:p w:rsidR="00BE1EFB" w:rsidRPr="00BE1EFB" w:rsidRDefault="00BE1EFB" w:rsidP="00C855C3">
      <w:pPr>
        <w:pStyle w:val="a3"/>
        <w:spacing w:line="360" w:lineRule="auto"/>
        <w:ind w:left="360"/>
        <w:jc w:val="both"/>
        <w:rPr>
          <w:ins w:id="108" w:author="ΠΤΔΕ" w:date="2020-02-25T12:33:00Z"/>
          <w:sz w:val="32"/>
          <w:szCs w:val="32"/>
          <w:lang w:val="en-US"/>
          <w:rPrChange w:id="109" w:author="ΠΤΔΕ" w:date="2020-02-25T12:34:00Z">
            <w:rPr>
              <w:ins w:id="110" w:author="ΠΤΔΕ" w:date="2020-02-25T12:33:00Z"/>
              <w:sz w:val="32"/>
              <w:szCs w:val="32"/>
            </w:rPr>
          </w:rPrChange>
        </w:rPr>
      </w:pPr>
      <w:ins w:id="111" w:author="ΠΤΔΕ" w:date="2020-02-25T12:34:00Z">
        <w:r>
          <w:rPr>
            <w:sz w:val="32"/>
            <w:szCs w:val="32"/>
          </w:rPr>
          <w:t xml:space="preserve">Παλι η χαρακτηριστικη απουσια </w:t>
        </w:r>
        <w:r>
          <w:rPr>
            <w:sz w:val="32"/>
            <w:szCs w:val="32"/>
            <w:lang w:val="en-US"/>
          </w:rPr>
          <w:t>scaffolding</w:t>
        </w:r>
      </w:ins>
    </w:p>
    <w:p w:rsidR="00BE1EFB" w:rsidRDefault="00BE1EFB" w:rsidP="00C855C3">
      <w:pPr>
        <w:pStyle w:val="a3"/>
        <w:spacing w:line="360" w:lineRule="auto"/>
        <w:ind w:left="360"/>
        <w:jc w:val="both"/>
        <w:rPr>
          <w:ins w:id="112" w:author="ΠΤΔΕ" w:date="2020-02-25T12:33:00Z"/>
          <w:sz w:val="32"/>
          <w:szCs w:val="32"/>
        </w:rPr>
      </w:pPr>
    </w:p>
    <w:p w:rsidR="00BE1EFB" w:rsidRDefault="00BE1EFB" w:rsidP="00C855C3">
      <w:pPr>
        <w:pStyle w:val="a3"/>
        <w:spacing w:line="360" w:lineRule="auto"/>
        <w:ind w:left="360"/>
        <w:jc w:val="both"/>
        <w:rPr>
          <w:sz w:val="32"/>
          <w:szCs w:val="32"/>
        </w:rPr>
      </w:pPr>
    </w:p>
    <w:p w:rsidR="00BE1EFB" w:rsidRDefault="00C855C3" w:rsidP="00C855C3">
      <w:pPr>
        <w:pStyle w:val="a3"/>
        <w:spacing w:line="360" w:lineRule="auto"/>
        <w:ind w:left="360"/>
        <w:jc w:val="both"/>
        <w:rPr>
          <w:ins w:id="113" w:author="ΠΤΔΕ" w:date="2020-02-25T12:42:00Z"/>
          <w:sz w:val="32"/>
          <w:szCs w:val="32"/>
        </w:rPr>
      </w:pPr>
      <w:r>
        <w:rPr>
          <w:sz w:val="32"/>
          <w:szCs w:val="32"/>
        </w:rPr>
        <w:t>Θα αφιερώσουμε 2 με 3 διδακτικές ώρες για την τρίτη και τελευταία δραστηριότητα σύμφωνα με την οποία οι μαθητές θα κληθούν να δημιουργήσουν τις δικές τους δύο, διαφορετικού περιεχομένου πυραμίδες, με βάση τα όσα μάθανε στην προηγούμενη δραστηριότητα</w:t>
      </w:r>
      <w:r w:rsidR="00E12995">
        <w:rPr>
          <w:sz w:val="32"/>
          <w:szCs w:val="32"/>
        </w:rPr>
        <w:t>. Κατόπιν ελέγχου για τον κάθε μαθητή από εμάς, οι μαθητές θα σκεφτούν και θα αναθεωρήσουν για τις γενικότερες διατροφικές τους συνήθειες και φυσικές τους δραστηριότητες, με σκοπό να αλλάξουν τις ήδη υπάρχουσες προς όφελος τους.</w:t>
      </w:r>
    </w:p>
    <w:p w:rsidR="00BE1EFB" w:rsidRDefault="00BE1EFB">
      <w:pPr>
        <w:rPr>
          <w:ins w:id="114" w:author="ΠΤΔΕ" w:date="2020-02-25T12:42:00Z"/>
          <w:sz w:val="32"/>
          <w:szCs w:val="32"/>
        </w:rPr>
      </w:pPr>
      <w:ins w:id="115" w:author="ΠΤΔΕ" w:date="2020-02-25T12:42:00Z">
        <w:r>
          <w:rPr>
            <w:sz w:val="32"/>
            <w:szCs w:val="32"/>
          </w:rPr>
          <w:br w:type="page"/>
        </w:r>
      </w:ins>
    </w:p>
    <w:p w:rsidR="00C855C3" w:rsidRPr="00D34C5B" w:rsidRDefault="00C855C3" w:rsidP="00C855C3">
      <w:pPr>
        <w:pStyle w:val="a3"/>
        <w:spacing w:line="360" w:lineRule="auto"/>
        <w:ind w:left="360"/>
        <w:jc w:val="both"/>
        <w:rPr>
          <w:sz w:val="32"/>
          <w:szCs w:val="32"/>
        </w:rPr>
      </w:pPr>
    </w:p>
    <w:sectPr w:rsidR="00C855C3" w:rsidRPr="00D34C5B" w:rsidSect="006B30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E27E2"/>
    <w:multiLevelType w:val="hybridMultilevel"/>
    <w:tmpl w:val="8FE239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4E100AF9"/>
    <w:multiLevelType w:val="hybridMultilevel"/>
    <w:tmpl w:val="3D14939C"/>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5B"/>
    <w:rsid w:val="00046C6A"/>
    <w:rsid w:val="001120D4"/>
    <w:rsid w:val="00222E98"/>
    <w:rsid w:val="002275A3"/>
    <w:rsid w:val="00481C68"/>
    <w:rsid w:val="005051C7"/>
    <w:rsid w:val="005310ED"/>
    <w:rsid w:val="00643D46"/>
    <w:rsid w:val="006B1F12"/>
    <w:rsid w:val="006B30D0"/>
    <w:rsid w:val="007809E8"/>
    <w:rsid w:val="007E473B"/>
    <w:rsid w:val="008469B4"/>
    <w:rsid w:val="008616E6"/>
    <w:rsid w:val="0088036A"/>
    <w:rsid w:val="008C74F2"/>
    <w:rsid w:val="00911CD2"/>
    <w:rsid w:val="009327FF"/>
    <w:rsid w:val="009A4F64"/>
    <w:rsid w:val="009B6094"/>
    <w:rsid w:val="009D2E86"/>
    <w:rsid w:val="00A81C6D"/>
    <w:rsid w:val="00AF6388"/>
    <w:rsid w:val="00BE1EFB"/>
    <w:rsid w:val="00C855C3"/>
    <w:rsid w:val="00D30C12"/>
    <w:rsid w:val="00D34C5B"/>
    <w:rsid w:val="00D36343"/>
    <w:rsid w:val="00D47D92"/>
    <w:rsid w:val="00D6250B"/>
    <w:rsid w:val="00D70074"/>
    <w:rsid w:val="00DA7BA3"/>
    <w:rsid w:val="00DB2155"/>
    <w:rsid w:val="00E12995"/>
    <w:rsid w:val="00F21DFC"/>
    <w:rsid w:val="00F41D65"/>
    <w:rsid w:val="00F66307"/>
    <w:rsid w:val="00FB03F0"/>
    <w:rsid w:val="00FC1C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327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F12"/>
    <w:pPr>
      <w:ind w:left="720"/>
      <w:contextualSpacing/>
    </w:pPr>
  </w:style>
  <w:style w:type="paragraph" w:styleId="a4">
    <w:name w:val="Balloon Text"/>
    <w:basedOn w:val="a"/>
    <w:link w:val="Char"/>
    <w:uiPriority w:val="99"/>
    <w:semiHidden/>
    <w:unhideWhenUsed/>
    <w:rsid w:val="00046C6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46C6A"/>
    <w:rPr>
      <w:rFonts w:ascii="Tahoma" w:hAnsi="Tahoma" w:cs="Tahoma"/>
      <w:sz w:val="16"/>
      <w:szCs w:val="16"/>
    </w:rPr>
  </w:style>
  <w:style w:type="character" w:customStyle="1" w:styleId="1Char">
    <w:name w:val="Επικεφαλίδα 1 Char"/>
    <w:basedOn w:val="a0"/>
    <w:link w:val="1"/>
    <w:uiPriority w:val="9"/>
    <w:rsid w:val="009327FF"/>
    <w:rPr>
      <w:rFonts w:ascii="Times New Roman" w:eastAsia="Times New Roman" w:hAnsi="Times New Roman" w:cs="Times New Roman"/>
      <w:b/>
      <w:bCs/>
      <w:kern w:val="36"/>
      <w:sz w:val="48"/>
      <w:szCs w:val="48"/>
      <w:lang w:eastAsia="el-GR"/>
    </w:rPr>
  </w:style>
  <w:style w:type="paragraph" w:styleId="a5">
    <w:name w:val="No Spacing"/>
    <w:uiPriority w:val="1"/>
    <w:qFormat/>
    <w:rsid w:val="009327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327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F12"/>
    <w:pPr>
      <w:ind w:left="720"/>
      <w:contextualSpacing/>
    </w:pPr>
  </w:style>
  <w:style w:type="paragraph" w:styleId="a4">
    <w:name w:val="Balloon Text"/>
    <w:basedOn w:val="a"/>
    <w:link w:val="Char"/>
    <w:uiPriority w:val="99"/>
    <w:semiHidden/>
    <w:unhideWhenUsed/>
    <w:rsid w:val="00046C6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46C6A"/>
    <w:rPr>
      <w:rFonts w:ascii="Tahoma" w:hAnsi="Tahoma" w:cs="Tahoma"/>
      <w:sz w:val="16"/>
      <w:szCs w:val="16"/>
    </w:rPr>
  </w:style>
  <w:style w:type="character" w:customStyle="1" w:styleId="1Char">
    <w:name w:val="Επικεφαλίδα 1 Char"/>
    <w:basedOn w:val="a0"/>
    <w:link w:val="1"/>
    <w:uiPriority w:val="9"/>
    <w:rsid w:val="009327FF"/>
    <w:rPr>
      <w:rFonts w:ascii="Times New Roman" w:eastAsia="Times New Roman" w:hAnsi="Times New Roman" w:cs="Times New Roman"/>
      <w:b/>
      <w:bCs/>
      <w:kern w:val="36"/>
      <w:sz w:val="48"/>
      <w:szCs w:val="48"/>
      <w:lang w:eastAsia="el-GR"/>
    </w:rPr>
  </w:style>
  <w:style w:type="paragraph" w:styleId="a5">
    <w:name w:val="No Spacing"/>
    <w:uiPriority w:val="1"/>
    <w:qFormat/>
    <w:rsid w:val="009327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995">
      <w:bodyDiv w:val="1"/>
      <w:marLeft w:val="0"/>
      <w:marRight w:val="0"/>
      <w:marTop w:val="0"/>
      <w:marBottom w:val="0"/>
      <w:divBdr>
        <w:top w:val="none" w:sz="0" w:space="0" w:color="auto"/>
        <w:left w:val="none" w:sz="0" w:space="0" w:color="auto"/>
        <w:bottom w:val="none" w:sz="0" w:space="0" w:color="auto"/>
        <w:right w:val="none" w:sz="0" w:space="0" w:color="auto"/>
      </w:divBdr>
    </w:div>
    <w:div w:id="199498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1177</Words>
  <Characters>6359</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ΠΤΔΕ</cp:lastModifiedBy>
  <cp:revision>2</cp:revision>
  <dcterms:created xsi:type="dcterms:W3CDTF">2020-02-25T16:23:00Z</dcterms:created>
  <dcterms:modified xsi:type="dcterms:W3CDTF">2020-02-25T16:23:00Z</dcterms:modified>
</cp:coreProperties>
</file>