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5" w:rsidRDefault="009458D3" w:rsidP="009458D3">
      <w:pPr>
        <w:jc w:val="center"/>
        <w:rPr>
          <w:rFonts w:ascii="Times New Roman" w:hAnsi="Times New Roman" w:cs="Times New Roman"/>
          <w:b/>
          <w:sz w:val="32"/>
        </w:rPr>
      </w:pPr>
      <w:r w:rsidRPr="009458D3">
        <w:rPr>
          <w:rFonts w:ascii="Times New Roman" w:hAnsi="Times New Roman" w:cs="Times New Roman"/>
          <w:b/>
          <w:sz w:val="32"/>
        </w:rPr>
        <w:t>ΔΙΑΔΙΚΤΥΑΚΑ ΠΕΡΙΒΑΛΛΟΝΤΑ ΜΑΘΗΣΗΣ</w:t>
      </w:r>
    </w:p>
    <w:p w:rsidR="006F153F" w:rsidRPr="006F153F" w:rsidRDefault="006F153F" w:rsidP="009458D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hyperlink r:id="rId6" w:history="1">
        <w:r>
          <w:rPr>
            <w:rStyle w:val="-"/>
          </w:rPr>
          <w:t>http://andrianagad.pbworks.com/w/page/138206742/%CE%91%CF%81%CF%87%CE%B9%CE%BA%CE%AE</w:t>
        </w:r>
      </w:hyperlink>
      <w:bookmarkStart w:id="0" w:name="_GoBack"/>
      <w:bookmarkEnd w:id="0"/>
    </w:p>
    <w:p w:rsidR="009458D3" w:rsidRPr="009458D3" w:rsidRDefault="009458D3" w:rsidP="009458D3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9458D3">
        <w:rPr>
          <w:rFonts w:ascii="Times New Roman" w:hAnsi="Times New Roman" w:cs="Times New Roman"/>
          <w:b/>
          <w:sz w:val="32"/>
          <w:u w:val="single"/>
        </w:rPr>
        <w:t xml:space="preserve">Τίτλος εργασίας: « Οργάνωση σχολικής εκδρομής στα Γιάννενα». </w:t>
      </w:r>
    </w:p>
    <w:p w:rsidR="009458D3" w:rsidRDefault="009458D3" w:rsidP="009458D3">
      <w:pPr>
        <w:jc w:val="both"/>
        <w:rPr>
          <w:rFonts w:ascii="Times New Roman" w:hAnsi="Times New Roman" w:cs="Times New Roman"/>
          <w:sz w:val="32"/>
        </w:rPr>
      </w:pPr>
      <w:r w:rsidRPr="009458D3">
        <w:rPr>
          <w:rFonts w:ascii="Times New Roman" w:hAnsi="Times New Roman" w:cs="Times New Roman"/>
          <w:b/>
          <w:sz w:val="32"/>
          <w:u w:val="single"/>
        </w:rPr>
        <w:t>Διδακτικοί Στόχοι</w:t>
      </w:r>
      <w:r w:rsidRPr="009458D3">
        <w:rPr>
          <w:rFonts w:ascii="Times New Roman" w:hAnsi="Times New Roman" w:cs="Times New Roman"/>
          <w:b/>
          <w:sz w:val="32"/>
          <w:u w:val="single"/>
          <w:lang w:val="en-GB"/>
        </w:rPr>
        <w:t>: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9458D3" w:rsidRPr="009458D3" w:rsidRDefault="009458D3" w:rsidP="009458D3">
      <w:pPr>
        <w:jc w:val="both"/>
        <w:rPr>
          <w:rFonts w:ascii="Times New Roman" w:hAnsi="Times New Roman" w:cs="Times New Roman"/>
          <w:sz w:val="32"/>
          <w:lang w:val="en-GB"/>
        </w:rPr>
      </w:pPr>
      <w:r>
        <w:rPr>
          <w:rFonts w:ascii="Times New Roman" w:hAnsi="Times New Roman" w:cs="Times New Roman"/>
          <w:sz w:val="32"/>
        </w:rPr>
        <w:t>Οι μαθητές</w:t>
      </w:r>
      <w:r>
        <w:rPr>
          <w:rFonts w:ascii="Times New Roman" w:hAnsi="Times New Roman" w:cs="Times New Roman"/>
          <w:sz w:val="32"/>
          <w:lang w:val="en-GB"/>
        </w:rPr>
        <w:t>:</w:t>
      </w:r>
    </w:p>
    <w:p w:rsidR="009458D3" w:rsidRDefault="009458D3" w:rsidP="009458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Να σχεδιάσουν και να οργανώσουν την σχολική τους εκδρομή.</w:t>
      </w:r>
    </w:p>
    <w:p w:rsidR="009458D3" w:rsidRDefault="009458D3" w:rsidP="009458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Να ανακαλύψουν μερικά </w:t>
      </w:r>
      <w:r w:rsidR="00EA0DDD">
        <w:rPr>
          <w:rFonts w:ascii="Times New Roman" w:hAnsi="Times New Roman" w:cs="Times New Roman"/>
          <w:sz w:val="32"/>
        </w:rPr>
        <w:t>από τα αξιοθέατα της πόλης που πρόκειται να επισκεφτούν.</w:t>
      </w:r>
    </w:p>
    <w:p w:rsidR="00EA0DDD" w:rsidRDefault="00EA0DDD" w:rsidP="009458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Να αξιολογήσουν και να επιλέξουν το ξενοδοχείο που θα μείνουν. </w:t>
      </w:r>
    </w:p>
    <w:p w:rsidR="00BA12FE" w:rsidRDefault="00EA0DDD" w:rsidP="00BA1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Ακολουθώντας τις οδηγίες που θα τους δοθούν να σχεδιάσουν την αφίσα της εκδρομής.</w:t>
      </w:r>
    </w:p>
    <w:p w:rsidR="00BA12FE" w:rsidRDefault="00BA12FE" w:rsidP="00BA12FE">
      <w:pPr>
        <w:jc w:val="both"/>
        <w:rPr>
          <w:rFonts w:ascii="Times New Roman" w:hAnsi="Times New Roman" w:cs="Times New Roman"/>
          <w:sz w:val="32"/>
        </w:rPr>
      </w:pPr>
    </w:p>
    <w:p w:rsidR="00BA12FE" w:rsidRDefault="00BA12FE" w:rsidP="00BA12F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A12FE">
        <w:rPr>
          <w:rFonts w:ascii="Times New Roman" w:hAnsi="Times New Roman" w:cs="Times New Roman"/>
          <w:b/>
          <w:sz w:val="32"/>
          <w:u w:val="single"/>
        </w:rPr>
        <w:t xml:space="preserve">Το </w:t>
      </w:r>
      <w:r w:rsidRPr="00BA12FE">
        <w:rPr>
          <w:rFonts w:ascii="Times New Roman" w:hAnsi="Times New Roman" w:cs="Times New Roman"/>
          <w:b/>
          <w:sz w:val="32"/>
          <w:u w:val="single"/>
          <w:lang w:val="en-GB"/>
        </w:rPr>
        <w:t>wiki</w:t>
      </w:r>
      <w:r w:rsidRPr="002D1EC4">
        <w:rPr>
          <w:rFonts w:ascii="Times New Roman" w:hAnsi="Times New Roman" w:cs="Times New Roman"/>
          <w:b/>
          <w:sz w:val="32"/>
          <w:u w:val="single"/>
          <w:rPrChange w:id="1" w:author="ΠΤΔΕ" w:date="2020-02-28T12:57:00Z">
            <w:rPr>
              <w:rFonts w:ascii="Times New Roman" w:hAnsi="Times New Roman" w:cs="Times New Roman"/>
              <w:b/>
              <w:sz w:val="32"/>
              <w:u w:val="single"/>
              <w:lang w:val="en-GB"/>
            </w:rPr>
          </w:rPrChange>
        </w:rPr>
        <w:t xml:space="preserve"> </w:t>
      </w:r>
      <w:r w:rsidRPr="00BA12FE">
        <w:rPr>
          <w:rFonts w:ascii="Times New Roman" w:hAnsi="Times New Roman" w:cs="Times New Roman"/>
          <w:b/>
          <w:sz w:val="32"/>
          <w:u w:val="single"/>
        </w:rPr>
        <w:t>μας</w:t>
      </w:r>
    </w:p>
    <w:p w:rsidR="00BA12FE" w:rsidRDefault="00BA12FE" w:rsidP="00BA12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Το συγκεκριμένο </w:t>
      </w:r>
      <w:r>
        <w:rPr>
          <w:rFonts w:ascii="Times New Roman" w:hAnsi="Times New Roman" w:cs="Times New Roman"/>
          <w:sz w:val="32"/>
          <w:lang w:val="en-GB"/>
        </w:rPr>
        <w:t>wiki</w:t>
      </w:r>
      <w:r w:rsidRPr="00BA12F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φτιάχτηκε για να βοηθήσει τους μαθητές, σε συνεργασία με το δάσκαλο τους, να οργανώσουν και να σχεδιάσουν μια διήμερη σχολική εκδρομή στην πόλη των Ιωαννίνων. </w:t>
      </w:r>
    </w:p>
    <w:p w:rsidR="00BA12FE" w:rsidRDefault="00BA12FE" w:rsidP="00BA12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Ποιο συγκεκριμένα στην πρώτη σελίδα </w:t>
      </w:r>
      <w:r w:rsidRPr="00801188">
        <w:rPr>
          <w:rFonts w:ascii="Times New Roman" w:hAnsi="Times New Roman" w:cs="Times New Roman"/>
          <w:i/>
          <w:sz w:val="32"/>
        </w:rPr>
        <w:t>«Αρχική»</w:t>
      </w:r>
      <w:r>
        <w:rPr>
          <w:rFonts w:ascii="Times New Roman" w:hAnsi="Times New Roman" w:cs="Times New Roman"/>
          <w:sz w:val="32"/>
        </w:rPr>
        <w:t xml:space="preserve">, υπάρχει ένα βίντεο, στο οποίο βλέπουμε εικόνες από την πόλη των Ιωαννίνων. Με αυτό το τρόπο οι μαθητές παίρνουν μια πρώτη γεύση από την πόλη που πρόκειται να επισκεφτούν.  </w:t>
      </w:r>
    </w:p>
    <w:p w:rsidR="00801188" w:rsidRDefault="00801188" w:rsidP="00BA12FE">
      <w:pPr>
        <w:jc w:val="both"/>
        <w:rPr>
          <w:ins w:id="2" w:author="ΠΤΔΕ" w:date="2020-02-28T12:57:00Z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Στη δεύτερη σελίδα </w:t>
      </w:r>
      <w:r w:rsidRPr="00EF47AB">
        <w:rPr>
          <w:rFonts w:ascii="Times New Roman" w:hAnsi="Times New Roman" w:cs="Times New Roman"/>
          <w:i/>
          <w:sz w:val="32"/>
        </w:rPr>
        <w:t>«Ας δούμε τι θα επισκεφτούμε στα Γιάννενα»</w:t>
      </w:r>
      <w:r>
        <w:rPr>
          <w:rFonts w:ascii="Times New Roman" w:hAnsi="Times New Roman" w:cs="Times New Roman"/>
          <w:sz w:val="32"/>
        </w:rPr>
        <w:t xml:space="preserve">, οι μαθητές θα δουλέψουν ομαδικά. Ο δάσκαλος προνοεί στο να χωρίσει τους μαθητές σε 5 ομάδες και αναθέτει </w:t>
      </w:r>
      <w:r>
        <w:rPr>
          <w:rFonts w:ascii="Times New Roman" w:hAnsi="Times New Roman" w:cs="Times New Roman"/>
          <w:sz w:val="32"/>
        </w:rPr>
        <w:lastRenderedPageBreak/>
        <w:t>στην κάθε ομάδα με ποιο αξιοθέατο</w:t>
      </w:r>
      <w:r w:rsidR="00EF47AB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από αυτά που υπάρχουν στο </w:t>
      </w:r>
      <w:r>
        <w:rPr>
          <w:rFonts w:ascii="Times New Roman" w:hAnsi="Times New Roman" w:cs="Times New Roman"/>
          <w:sz w:val="32"/>
          <w:lang w:val="en-GB"/>
        </w:rPr>
        <w:t>wiki</w:t>
      </w:r>
      <w:r w:rsidRPr="00801188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θα ασχοληθεί. </w:t>
      </w:r>
      <w:r w:rsidR="00EF47AB">
        <w:rPr>
          <w:rFonts w:ascii="Times New Roman" w:hAnsi="Times New Roman" w:cs="Times New Roman"/>
          <w:sz w:val="32"/>
        </w:rPr>
        <w:t xml:space="preserve">Η κάθε ομάδα, κάνοντας ένα κλικ στον </w:t>
      </w:r>
      <w:proofErr w:type="spellStart"/>
      <w:r w:rsidR="00EF47AB">
        <w:rPr>
          <w:rFonts w:ascii="Times New Roman" w:hAnsi="Times New Roman" w:cs="Times New Roman"/>
          <w:sz w:val="32"/>
        </w:rPr>
        <w:t>υπερσύνδεσμο</w:t>
      </w:r>
      <w:proofErr w:type="spellEnd"/>
      <w:r w:rsidR="00EF47AB">
        <w:rPr>
          <w:rFonts w:ascii="Times New Roman" w:hAnsi="Times New Roman" w:cs="Times New Roman"/>
          <w:sz w:val="32"/>
        </w:rPr>
        <w:t xml:space="preserve">, ανοίγει απευθείας μια νέα σελίδα διαβάζει και ενημερώνεται για το κάθε αξιοθέατο. Στη συνέχεια τα μέλη των ομάδων συζητούν μεταξύ τους, αξιολογούν τις πληροφορίες και στον κενό χώρο η καθεμία από αυτές γράφει τα πιο σημαντικά στοιχεία προκειμένου να ενημερώσουν και τις υπόλοιπες ομάδες.  </w:t>
      </w:r>
    </w:p>
    <w:p w:rsidR="002D1EC4" w:rsidRDefault="002D1EC4" w:rsidP="00BA12FE">
      <w:pPr>
        <w:jc w:val="both"/>
        <w:rPr>
          <w:ins w:id="3" w:author="ΠΤΔΕ" w:date="2020-02-28T12:58:00Z"/>
          <w:rFonts w:ascii="Times New Roman" w:hAnsi="Times New Roman" w:cs="Times New Roman"/>
          <w:sz w:val="32"/>
        </w:rPr>
      </w:pPr>
      <w:proofErr w:type="spellStart"/>
      <w:ins w:id="4" w:author="ΠΤΔΕ" w:date="2020-02-28T12:57:00Z">
        <w:r>
          <w:rPr>
            <w:rFonts w:ascii="Times New Roman" w:hAnsi="Times New Roman" w:cs="Times New Roman"/>
            <w:sz w:val="32"/>
          </w:rPr>
          <w:t>Μαλλον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όμως χρειάζεται να </w:t>
        </w:r>
        <w:proofErr w:type="spellStart"/>
        <w:r>
          <w:rPr>
            <w:rFonts w:ascii="Times New Roman" w:hAnsi="Times New Roman" w:cs="Times New Roman"/>
            <w:sz w:val="32"/>
          </w:rPr>
          <w:t>σκεφτουν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το ποια είναι τα πιο </w:t>
        </w:r>
        <w:proofErr w:type="spellStart"/>
        <w:r>
          <w:rPr>
            <w:rFonts w:ascii="Times New Roman" w:hAnsi="Times New Roman" w:cs="Times New Roman"/>
            <w:sz w:val="32"/>
          </w:rPr>
          <w:t>σημαντικα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. </w:t>
        </w:r>
      </w:ins>
      <w:proofErr w:type="spellStart"/>
      <w:ins w:id="5" w:author="ΠΤΔΕ" w:date="2020-02-28T12:58:00Z">
        <w:r w:rsidRPr="002D1EC4">
          <w:rPr>
            <w:rFonts w:ascii="Times New Roman" w:hAnsi="Times New Roman" w:cs="Times New Roman"/>
            <w:b/>
            <w:sz w:val="32"/>
            <w:rPrChange w:id="6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Ενας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7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άλλος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8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στοχος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9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: να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10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αναδειχθει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11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η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12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δυσκολια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13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14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διαπραγματευσης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15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των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16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ενδιαφεροντων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17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σε μια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18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κοινη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19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εργασία και το πώς οι ΤΠΕ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20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μεσολαβουν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21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κάνοντας πιο συγκεκριμένες τις </w:t>
        </w:r>
        <w:proofErr w:type="spellStart"/>
        <w:r w:rsidRPr="002D1EC4">
          <w:rPr>
            <w:rFonts w:ascii="Times New Roman" w:hAnsi="Times New Roman" w:cs="Times New Roman"/>
            <w:b/>
            <w:sz w:val="32"/>
            <w:rPrChange w:id="22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>οποιες</w:t>
        </w:r>
        <w:proofErr w:type="spellEnd"/>
        <w:r w:rsidRPr="002D1EC4">
          <w:rPr>
            <w:rFonts w:ascii="Times New Roman" w:hAnsi="Times New Roman" w:cs="Times New Roman"/>
            <w:b/>
            <w:sz w:val="32"/>
            <w:rPrChange w:id="23" w:author="ΠΤΔΕ" w:date="2020-02-28T12:58:00Z">
              <w:rPr>
                <w:rFonts w:ascii="Times New Roman" w:hAnsi="Times New Roman" w:cs="Times New Roman"/>
                <w:sz w:val="32"/>
              </w:rPr>
            </w:rPrChange>
          </w:rPr>
          <w:t xml:space="preserve"> διαφορές</w:t>
        </w:r>
        <w:r>
          <w:rPr>
            <w:rFonts w:ascii="Times New Roman" w:hAnsi="Times New Roman" w:cs="Times New Roman"/>
            <w:b/>
            <w:sz w:val="32"/>
          </w:rPr>
          <w:t xml:space="preserve">. </w:t>
        </w:r>
        <w:proofErr w:type="spellStart"/>
        <w:r>
          <w:rPr>
            <w:rFonts w:ascii="Times New Roman" w:hAnsi="Times New Roman" w:cs="Times New Roman"/>
            <w:b/>
            <w:sz w:val="32"/>
          </w:rPr>
          <w:t>Ανοικει</w:t>
        </w:r>
        <w:proofErr w:type="spellEnd"/>
        <w:r>
          <w:rPr>
            <w:rFonts w:ascii="Times New Roman" w:hAnsi="Times New Roman" w:cs="Times New Roman"/>
            <w:b/>
            <w:sz w:val="32"/>
          </w:rPr>
          <w:t xml:space="preserve"> στο ΔΟΥΛΕΥΟΥΜΕ ΜΑΖΙ</w:t>
        </w:r>
      </w:ins>
    </w:p>
    <w:p w:rsidR="002D1EC4" w:rsidRDefault="00572E8D" w:rsidP="00BA12FE">
      <w:pPr>
        <w:jc w:val="both"/>
        <w:rPr>
          <w:ins w:id="24" w:author="ΠΤΔΕ" w:date="2020-02-28T12:57:00Z"/>
          <w:rFonts w:ascii="Times New Roman" w:hAnsi="Times New Roman" w:cs="Times New Roman"/>
          <w:sz w:val="32"/>
        </w:rPr>
      </w:pPr>
      <w:proofErr w:type="spellStart"/>
      <w:ins w:id="25" w:author="ΠΤΔΕ" w:date="2020-02-28T12:59:00Z">
        <w:r>
          <w:rPr>
            <w:rFonts w:ascii="Times New Roman" w:hAnsi="Times New Roman" w:cs="Times New Roman"/>
            <w:sz w:val="32"/>
          </w:rPr>
          <w:t>Επισης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μοιαζει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να </w:t>
        </w:r>
        <w:proofErr w:type="spellStart"/>
        <w:r>
          <w:rPr>
            <w:rFonts w:ascii="Times New Roman" w:hAnsi="Times New Roman" w:cs="Times New Roman"/>
            <w:sz w:val="32"/>
          </w:rPr>
          <w:t>χρειαζεται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εναλλαγη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του </w:t>
        </w:r>
        <w:proofErr w:type="spellStart"/>
        <w:r>
          <w:rPr>
            <w:rFonts w:ascii="Times New Roman" w:hAnsi="Times New Roman" w:cs="Times New Roman"/>
            <w:sz w:val="32"/>
          </w:rPr>
          <w:t>προσωπο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με </w:t>
        </w:r>
        <w:proofErr w:type="spellStart"/>
        <w:r>
          <w:rPr>
            <w:rFonts w:ascii="Times New Roman" w:hAnsi="Times New Roman" w:cs="Times New Roman"/>
            <w:sz w:val="32"/>
          </w:rPr>
          <w:t>προσωπο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με το από </w:t>
        </w:r>
        <w:proofErr w:type="spellStart"/>
        <w:r>
          <w:rPr>
            <w:rFonts w:ascii="Times New Roman" w:hAnsi="Times New Roman" w:cs="Times New Roman"/>
            <w:sz w:val="32"/>
          </w:rPr>
          <w:t>αποσταση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 (μας </w:t>
        </w:r>
        <w:proofErr w:type="spellStart"/>
        <w:r>
          <w:rPr>
            <w:rFonts w:ascii="Times New Roman" w:hAnsi="Times New Roman" w:cs="Times New Roman"/>
            <w:sz w:val="32"/>
          </w:rPr>
          <w:t>ενδιαφερει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και η </w:t>
        </w:r>
        <w:proofErr w:type="spellStart"/>
        <w:r>
          <w:rPr>
            <w:rFonts w:ascii="Times New Roman" w:hAnsi="Times New Roman" w:cs="Times New Roman"/>
            <w:sz w:val="32"/>
          </w:rPr>
          <w:t>συνειδητοποιηση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από τους </w:t>
        </w:r>
        <w:proofErr w:type="spellStart"/>
        <w:r>
          <w:rPr>
            <w:rFonts w:ascii="Times New Roman" w:hAnsi="Times New Roman" w:cs="Times New Roman"/>
            <w:sz w:val="32"/>
          </w:rPr>
          <w:t>μαθητες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αυτης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</w:ins>
      <w:ins w:id="26" w:author="ΠΤΔΕ" w:date="2020-02-28T13:00:00Z">
        <w:r>
          <w:rPr>
            <w:rFonts w:ascii="Times New Roman" w:hAnsi="Times New Roman" w:cs="Times New Roman"/>
            <w:sz w:val="32"/>
          </w:rPr>
          <w:t>της</w:t>
        </w:r>
      </w:ins>
      <w:ins w:id="27" w:author="ΠΤΔΕ" w:date="2020-02-28T12:59:00Z">
        <w:r>
          <w:rPr>
            <w:rFonts w:ascii="Times New Roman" w:hAnsi="Times New Roman" w:cs="Times New Roman"/>
            <w:sz w:val="32"/>
          </w:rPr>
          <w:t xml:space="preserve"> </w:t>
        </w:r>
      </w:ins>
      <w:proofErr w:type="spellStart"/>
      <w:ins w:id="28" w:author="ΠΤΔΕ" w:date="2020-02-28T13:00:00Z">
        <w:r>
          <w:rPr>
            <w:rFonts w:ascii="Times New Roman" w:hAnsi="Times New Roman" w:cs="Times New Roman"/>
            <w:sz w:val="32"/>
          </w:rPr>
          <w:t>εναλλαγης</w:t>
        </w:r>
        <w:proofErr w:type="spellEnd"/>
        <w:r>
          <w:rPr>
            <w:rFonts w:ascii="Times New Roman" w:hAnsi="Times New Roman" w:cs="Times New Roman"/>
            <w:sz w:val="32"/>
          </w:rPr>
          <w:t>;)</w:t>
        </w:r>
      </w:ins>
    </w:p>
    <w:p w:rsidR="002D1EC4" w:rsidRDefault="002D1EC4" w:rsidP="00BA12FE">
      <w:pPr>
        <w:jc w:val="both"/>
        <w:rPr>
          <w:ins w:id="29" w:author="ΠΤΔΕ" w:date="2020-02-28T12:57:00Z"/>
          <w:rFonts w:ascii="Times New Roman" w:hAnsi="Times New Roman" w:cs="Times New Roman"/>
          <w:sz w:val="32"/>
        </w:rPr>
      </w:pPr>
    </w:p>
    <w:p w:rsidR="002D1EC4" w:rsidRDefault="002D1EC4" w:rsidP="00BA12FE">
      <w:pPr>
        <w:jc w:val="both"/>
        <w:rPr>
          <w:rFonts w:ascii="Times New Roman" w:hAnsi="Times New Roman" w:cs="Times New Roman"/>
          <w:sz w:val="32"/>
        </w:rPr>
      </w:pPr>
    </w:p>
    <w:p w:rsidR="004E236F" w:rsidRDefault="004E236F" w:rsidP="00BA12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Στη τρίτη σελίδα </w:t>
      </w:r>
      <w:r w:rsidRPr="00F24F37">
        <w:rPr>
          <w:rFonts w:ascii="Times New Roman" w:hAnsi="Times New Roman" w:cs="Times New Roman"/>
          <w:i/>
          <w:sz w:val="32"/>
        </w:rPr>
        <w:t>«Που θα μείνουμε όμως;»</w:t>
      </w:r>
      <w:r>
        <w:rPr>
          <w:rFonts w:ascii="Times New Roman" w:hAnsi="Times New Roman" w:cs="Times New Roman"/>
          <w:sz w:val="32"/>
        </w:rPr>
        <w:t xml:space="preserve">, </w:t>
      </w:r>
      <w:r w:rsidR="00F24F37">
        <w:rPr>
          <w:rFonts w:ascii="Times New Roman" w:hAnsi="Times New Roman" w:cs="Times New Roman"/>
          <w:sz w:val="32"/>
        </w:rPr>
        <w:t xml:space="preserve">ο δάσκαλος προτείνει κάποια ξενοδοχεία (έχουμε προσθέσει στο </w:t>
      </w:r>
      <w:r w:rsidR="00F24F37">
        <w:rPr>
          <w:rFonts w:ascii="Times New Roman" w:hAnsi="Times New Roman" w:cs="Times New Roman"/>
          <w:sz w:val="32"/>
          <w:lang w:val="en-GB"/>
        </w:rPr>
        <w:t>wiki</w:t>
      </w:r>
      <w:r w:rsidR="00F24F37" w:rsidRPr="00F24F37">
        <w:rPr>
          <w:rFonts w:ascii="Times New Roman" w:hAnsi="Times New Roman" w:cs="Times New Roman"/>
          <w:sz w:val="32"/>
        </w:rPr>
        <w:t xml:space="preserve"> </w:t>
      </w:r>
      <w:r w:rsidR="00F24F37">
        <w:rPr>
          <w:rFonts w:ascii="Times New Roman" w:hAnsi="Times New Roman" w:cs="Times New Roman"/>
          <w:sz w:val="32"/>
        </w:rPr>
        <w:t xml:space="preserve">ορισμένα ξενοδοχεία που επιλέξαμε εμείς) τα οποία οι μαθητές θα πρέπει να εξερευνήσουν μέσο των ιστοσελίδων τους και στη συνέχεια η κάθε ομάδα να γράψει την προτίμηση της στα σχόλια αιτιολογώντας το λόγο επιλογής τους. </w:t>
      </w:r>
    </w:p>
    <w:p w:rsidR="00F24F37" w:rsidRDefault="00F24F37" w:rsidP="00BA12FE">
      <w:pPr>
        <w:jc w:val="both"/>
        <w:rPr>
          <w:ins w:id="30" w:author="ΠΤΔΕ" w:date="2020-02-28T13:00:00Z"/>
          <w:rFonts w:ascii="Times New Roman" w:hAnsi="Times New Roman" w:cs="Times New Roman"/>
          <w:sz w:val="32"/>
        </w:rPr>
      </w:pPr>
      <w:r w:rsidRPr="00F24F37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  <w:r>
        <w:rPr>
          <w:rFonts w:ascii="Times New Roman" w:hAnsi="Times New Roman" w:cs="Times New Roman"/>
          <w:sz w:val="32"/>
        </w:rPr>
        <w:t xml:space="preserve">Δεν έχει οριστεί κάποιο κριτήριο επιλογής από εμάς με σκοπό οι μαθητές να έχουν την ελευθερία να επιλέξουν και να αιτιολογήσουν με επιχείρημα την επιλογή τους. </w:t>
      </w:r>
    </w:p>
    <w:p w:rsidR="00572E8D" w:rsidRDefault="00572E8D" w:rsidP="00BA12FE">
      <w:pPr>
        <w:jc w:val="both"/>
        <w:rPr>
          <w:ins w:id="31" w:author="ΠΤΔΕ" w:date="2020-02-28T13:00:00Z"/>
          <w:rFonts w:ascii="Times New Roman" w:hAnsi="Times New Roman" w:cs="Times New Roman"/>
          <w:sz w:val="32"/>
        </w:rPr>
      </w:pPr>
    </w:p>
    <w:p w:rsidR="00572E8D" w:rsidRDefault="00572E8D" w:rsidP="00BA12FE">
      <w:pPr>
        <w:jc w:val="both"/>
        <w:rPr>
          <w:ins w:id="32" w:author="ΠΤΔΕ" w:date="2020-02-28T13:02:00Z"/>
          <w:rFonts w:ascii="Times New Roman" w:hAnsi="Times New Roman" w:cs="Times New Roman"/>
          <w:sz w:val="32"/>
        </w:rPr>
      </w:pPr>
      <w:ins w:id="33" w:author="ΠΤΔΕ" w:date="2020-02-28T13:02:00Z">
        <w:r>
          <w:rPr>
            <w:rFonts w:ascii="Times New Roman" w:hAnsi="Times New Roman" w:cs="Times New Roman"/>
            <w:sz w:val="32"/>
          </w:rPr>
          <w:lastRenderedPageBreak/>
          <w:t xml:space="preserve">Αυτό όμως ΔΕΝ είναι το </w:t>
        </w:r>
        <w:proofErr w:type="spellStart"/>
        <w:r>
          <w:rPr>
            <w:rFonts w:ascii="Times New Roman" w:hAnsi="Times New Roman" w:cs="Times New Roman"/>
            <w:sz w:val="32"/>
          </w:rPr>
          <w:t>τελος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του </w:t>
        </w:r>
        <w:proofErr w:type="spellStart"/>
        <w:r>
          <w:rPr>
            <w:rFonts w:ascii="Times New Roman" w:hAnsi="Times New Roman" w:cs="Times New Roman"/>
            <w:sz w:val="32"/>
          </w:rPr>
          <w:t>δρομου</w:t>
        </w:r>
        <w:proofErr w:type="spellEnd"/>
      </w:ins>
    </w:p>
    <w:p w:rsidR="00572E8D" w:rsidRDefault="00572E8D" w:rsidP="00BA12FE">
      <w:pPr>
        <w:jc w:val="both"/>
        <w:rPr>
          <w:ins w:id="34" w:author="ΠΤΔΕ" w:date="2020-02-28T13:02:00Z"/>
          <w:rFonts w:ascii="Times New Roman" w:hAnsi="Times New Roman" w:cs="Times New Roman"/>
          <w:sz w:val="32"/>
        </w:rPr>
      </w:pPr>
      <w:ins w:id="35" w:author="ΠΤΔΕ" w:date="2020-02-28T13:02:00Z">
        <w:r>
          <w:rPr>
            <w:rFonts w:ascii="Times New Roman" w:hAnsi="Times New Roman" w:cs="Times New Roman"/>
            <w:sz w:val="32"/>
          </w:rPr>
          <w:t xml:space="preserve">Α) τι </w:t>
        </w:r>
        <w:proofErr w:type="spellStart"/>
        <w:r>
          <w:rPr>
            <w:rFonts w:ascii="Times New Roman" w:hAnsi="Times New Roman" w:cs="Times New Roman"/>
            <w:sz w:val="32"/>
          </w:rPr>
          <w:t>γινεται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με το που θα </w:t>
        </w:r>
        <w:proofErr w:type="spellStart"/>
        <w:r>
          <w:rPr>
            <w:rFonts w:ascii="Times New Roman" w:hAnsi="Times New Roman" w:cs="Times New Roman"/>
            <w:sz w:val="32"/>
          </w:rPr>
          <w:t>μεινουν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τελικά. Πάμε </w:t>
        </w:r>
        <w:proofErr w:type="spellStart"/>
        <w:r>
          <w:rPr>
            <w:rFonts w:ascii="Times New Roman" w:hAnsi="Times New Roman" w:cs="Times New Roman"/>
            <w:sz w:val="32"/>
          </w:rPr>
          <w:t>κατευθειαν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σε μια </w:t>
        </w:r>
        <w:proofErr w:type="spellStart"/>
        <w:r>
          <w:rPr>
            <w:rFonts w:ascii="Times New Roman" w:hAnsi="Times New Roman" w:cs="Times New Roman"/>
            <w:sz w:val="32"/>
          </w:rPr>
          <w:t>συζητηση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ή </w:t>
        </w:r>
        <w:proofErr w:type="spellStart"/>
        <w:r>
          <w:rPr>
            <w:rFonts w:ascii="Times New Roman" w:hAnsi="Times New Roman" w:cs="Times New Roman"/>
            <w:sz w:val="32"/>
          </w:rPr>
          <w:t>υπαρχει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μια </w:t>
        </w:r>
        <w:proofErr w:type="spellStart"/>
        <w:r>
          <w:rPr>
            <w:rFonts w:ascii="Times New Roman" w:hAnsi="Times New Roman" w:cs="Times New Roman"/>
            <w:sz w:val="32"/>
          </w:rPr>
          <w:t>πορεια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με </w:t>
        </w:r>
        <w:proofErr w:type="spellStart"/>
        <w:r>
          <w:rPr>
            <w:rFonts w:ascii="Times New Roman" w:hAnsi="Times New Roman" w:cs="Times New Roman"/>
            <w:sz w:val="32"/>
          </w:rPr>
          <w:t>βηματα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(πχ να </w:t>
        </w:r>
        <w:proofErr w:type="spellStart"/>
        <w:r>
          <w:rPr>
            <w:rFonts w:ascii="Times New Roman" w:hAnsi="Times New Roman" w:cs="Times New Roman"/>
            <w:sz w:val="32"/>
          </w:rPr>
          <w:t>δουμε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τα </w:t>
        </w:r>
        <w:proofErr w:type="spellStart"/>
        <w:r>
          <w:rPr>
            <w:rFonts w:ascii="Times New Roman" w:hAnsi="Times New Roman" w:cs="Times New Roman"/>
            <w:sz w:val="32"/>
          </w:rPr>
          <w:t>κριτηρια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. Να </w:t>
        </w:r>
        <w:proofErr w:type="spellStart"/>
        <w:r>
          <w:rPr>
            <w:rFonts w:ascii="Times New Roman" w:hAnsi="Times New Roman" w:cs="Times New Roman"/>
            <w:sz w:val="32"/>
          </w:rPr>
          <w:t>σκεφτουμε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για τη </w:t>
        </w:r>
        <w:proofErr w:type="spellStart"/>
        <w:r>
          <w:rPr>
            <w:rFonts w:ascii="Times New Roman" w:hAnsi="Times New Roman" w:cs="Times New Roman"/>
            <w:sz w:val="32"/>
          </w:rPr>
          <w:t>σημασια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των </w:t>
        </w:r>
        <w:proofErr w:type="spellStart"/>
        <w:r>
          <w:rPr>
            <w:rFonts w:ascii="Times New Roman" w:hAnsi="Times New Roman" w:cs="Times New Roman"/>
            <w:sz w:val="32"/>
          </w:rPr>
          <w:t>κριτηριων</w:t>
        </w:r>
        <w:proofErr w:type="spellEnd"/>
        <w:r>
          <w:rPr>
            <w:rFonts w:ascii="Times New Roman" w:hAnsi="Times New Roman" w:cs="Times New Roman"/>
            <w:sz w:val="32"/>
          </w:rPr>
          <w:t>)</w:t>
        </w:r>
      </w:ins>
    </w:p>
    <w:p w:rsidR="00572E8D" w:rsidRDefault="00572E8D" w:rsidP="00BA12FE">
      <w:pPr>
        <w:jc w:val="both"/>
        <w:rPr>
          <w:ins w:id="36" w:author="ΠΤΔΕ" w:date="2020-02-28T13:00:00Z"/>
          <w:rFonts w:ascii="Times New Roman" w:hAnsi="Times New Roman" w:cs="Times New Roman"/>
          <w:sz w:val="32"/>
        </w:rPr>
      </w:pPr>
      <w:ins w:id="37" w:author="ΠΤΔΕ" w:date="2020-02-28T13:02:00Z">
        <w:r>
          <w:rPr>
            <w:rFonts w:ascii="Times New Roman" w:hAnsi="Times New Roman" w:cs="Times New Roman"/>
            <w:sz w:val="32"/>
          </w:rPr>
          <w:t xml:space="preserve">Β) και αν </w:t>
        </w:r>
        <w:proofErr w:type="spellStart"/>
        <w:r>
          <w:rPr>
            <w:rFonts w:ascii="Times New Roman" w:hAnsi="Times New Roman" w:cs="Times New Roman"/>
            <w:sz w:val="32"/>
          </w:rPr>
          <w:t>καναν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λαθος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οι </w:t>
        </w:r>
        <w:proofErr w:type="spellStart"/>
        <w:r>
          <w:rPr>
            <w:rFonts w:ascii="Times New Roman" w:hAnsi="Times New Roman" w:cs="Times New Roman"/>
            <w:sz w:val="32"/>
          </w:rPr>
          <w:t>δασκαλοι</w:t>
        </w:r>
      </w:ins>
      <w:proofErr w:type="spellEnd"/>
      <w:ins w:id="38" w:author="ΠΤΔΕ" w:date="2020-02-28T13:03:00Z">
        <w:r>
          <w:rPr>
            <w:rFonts w:ascii="Times New Roman" w:hAnsi="Times New Roman" w:cs="Times New Roman"/>
            <w:sz w:val="32"/>
          </w:rPr>
          <w:t xml:space="preserve">; Και αν </w:t>
        </w:r>
        <w:proofErr w:type="spellStart"/>
        <w:r>
          <w:rPr>
            <w:rFonts w:ascii="Times New Roman" w:hAnsi="Times New Roman" w:cs="Times New Roman"/>
            <w:sz w:val="32"/>
          </w:rPr>
          <w:t>υπαρχουν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και άλλες </w:t>
        </w:r>
        <w:proofErr w:type="spellStart"/>
        <w:r>
          <w:rPr>
            <w:rFonts w:ascii="Times New Roman" w:hAnsi="Times New Roman" w:cs="Times New Roman"/>
            <w:sz w:val="32"/>
          </w:rPr>
          <w:t>ευκαιριες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που </w:t>
        </w:r>
        <w:proofErr w:type="spellStart"/>
        <w:r>
          <w:rPr>
            <w:rFonts w:ascii="Times New Roman" w:hAnsi="Times New Roman" w:cs="Times New Roman"/>
            <w:sz w:val="32"/>
          </w:rPr>
          <w:t>ισως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μας </w:t>
        </w:r>
        <w:proofErr w:type="spellStart"/>
        <w:r>
          <w:rPr>
            <w:rFonts w:ascii="Times New Roman" w:hAnsi="Times New Roman" w:cs="Times New Roman"/>
            <w:sz w:val="32"/>
          </w:rPr>
          <w:t>κανουν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να </w:t>
        </w:r>
        <w:proofErr w:type="spellStart"/>
        <w:r>
          <w:rPr>
            <w:rFonts w:ascii="Times New Roman" w:hAnsi="Times New Roman" w:cs="Times New Roman"/>
            <w:sz w:val="32"/>
          </w:rPr>
          <w:t>αποφυγουμε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το </w:t>
        </w:r>
        <w:proofErr w:type="spellStart"/>
        <w:r>
          <w:rPr>
            <w:rFonts w:ascii="Times New Roman" w:hAnsi="Times New Roman" w:cs="Times New Roman"/>
            <w:sz w:val="32"/>
          </w:rPr>
          <w:t>διλυμμα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; </w:t>
        </w:r>
        <w:proofErr w:type="spellStart"/>
        <w:r>
          <w:rPr>
            <w:rFonts w:ascii="Times New Roman" w:hAnsi="Times New Roman" w:cs="Times New Roman"/>
            <w:sz w:val="32"/>
          </w:rPr>
          <w:t>Κριτηρια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που δεν </w:t>
        </w:r>
        <w:proofErr w:type="spellStart"/>
        <w:r>
          <w:rPr>
            <w:rFonts w:ascii="Times New Roman" w:hAnsi="Times New Roman" w:cs="Times New Roman"/>
            <w:sz w:val="32"/>
          </w:rPr>
          <w:t>ειχαμε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σκεφτει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; </w:t>
        </w:r>
        <w:proofErr w:type="spellStart"/>
        <w:r>
          <w:rPr>
            <w:rFonts w:ascii="Times New Roman" w:hAnsi="Times New Roman" w:cs="Times New Roman"/>
            <w:sz w:val="32"/>
          </w:rPr>
          <w:t>Επιπλεον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έρευνα.</w:t>
        </w:r>
      </w:ins>
    </w:p>
    <w:p w:rsidR="00572E8D" w:rsidRDefault="00572E8D" w:rsidP="00BA12FE">
      <w:pPr>
        <w:jc w:val="both"/>
        <w:rPr>
          <w:rFonts w:ascii="Times New Roman" w:hAnsi="Times New Roman" w:cs="Times New Roman"/>
          <w:sz w:val="32"/>
        </w:rPr>
      </w:pPr>
    </w:p>
    <w:p w:rsidR="00452745" w:rsidRDefault="00452745" w:rsidP="00BA12FE">
      <w:pPr>
        <w:jc w:val="both"/>
        <w:rPr>
          <w:ins w:id="39" w:author="ΠΤΔΕ" w:date="2020-02-28T13:03:00Z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Στη τέταρτη σελίδα </w:t>
      </w:r>
      <w:r w:rsidRPr="00572F61">
        <w:rPr>
          <w:rFonts w:ascii="Times New Roman" w:hAnsi="Times New Roman" w:cs="Times New Roman"/>
          <w:i/>
          <w:sz w:val="32"/>
        </w:rPr>
        <w:t>«Πώς μπορούμε να περάσουμε τον ελεύθερο χρόνο μας»</w:t>
      </w:r>
      <w:r>
        <w:rPr>
          <w:rFonts w:ascii="Times New Roman" w:hAnsi="Times New Roman" w:cs="Times New Roman"/>
          <w:sz w:val="32"/>
        </w:rPr>
        <w:t xml:space="preserve">, έχει δημιουργηθεί ένα πλάνο με μέρη στα οποία μπορούμε να περπατήσουμε και μέρη που μπορούμε να φάμε. Οι μαθητές και πάλι, μέσω των </w:t>
      </w:r>
      <w:proofErr w:type="spellStart"/>
      <w:r>
        <w:rPr>
          <w:rFonts w:ascii="Times New Roman" w:hAnsi="Times New Roman" w:cs="Times New Roman"/>
          <w:sz w:val="32"/>
        </w:rPr>
        <w:t>υπερσυνδέσμων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r w:rsidR="00572F61">
        <w:rPr>
          <w:rFonts w:ascii="Times New Roman" w:hAnsi="Times New Roman" w:cs="Times New Roman"/>
          <w:sz w:val="32"/>
        </w:rPr>
        <w:t xml:space="preserve">που υπάρχουν στο κείμενο, </w:t>
      </w:r>
      <w:r>
        <w:rPr>
          <w:rFonts w:ascii="Times New Roman" w:hAnsi="Times New Roman" w:cs="Times New Roman"/>
          <w:sz w:val="32"/>
        </w:rPr>
        <w:t xml:space="preserve">μπορούν να </w:t>
      </w:r>
      <w:r w:rsidR="00572F61">
        <w:rPr>
          <w:rFonts w:ascii="Times New Roman" w:hAnsi="Times New Roman" w:cs="Times New Roman"/>
          <w:sz w:val="32"/>
        </w:rPr>
        <w:t xml:space="preserve">ρίξουν μια ματιά και να πληροφορηθούν για τα μέρη αυτά. Σε περίπτωση που οι μαθητές δεν συμφωνούν με τις επιλογές μας περιμένουμε από κάτω τα σχόλια τους. </w:t>
      </w:r>
    </w:p>
    <w:p w:rsidR="00572E8D" w:rsidRDefault="00572E8D" w:rsidP="00BA12FE">
      <w:pPr>
        <w:jc w:val="both"/>
        <w:rPr>
          <w:ins w:id="40" w:author="ΠΤΔΕ" w:date="2020-02-28T13:04:00Z"/>
          <w:rFonts w:ascii="Times New Roman" w:hAnsi="Times New Roman" w:cs="Times New Roman"/>
          <w:sz w:val="32"/>
        </w:rPr>
      </w:pPr>
      <w:ins w:id="41" w:author="ΠΤΔΕ" w:date="2020-02-28T13:03:00Z">
        <w:r>
          <w:rPr>
            <w:rFonts w:ascii="Times New Roman" w:hAnsi="Times New Roman" w:cs="Times New Roman"/>
            <w:sz w:val="32"/>
          </w:rPr>
          <w:t xml:space="preserve">Μα </w:t>
        </w:r>
      </w:ins>
      <w:ins w:id="42" w:author="ΠΤΔΕ" w:date="2020-02-28T13:04:00Z">
        <w:r>
          <w:rPr>
            <w:rFonts w:ascii="Times New Roman" w:hAnsi="Times New Roman" w:cs="Times New Roman"/>
            <w:sz w:val="32"/>
          </w:rPr>
          <w:t>είναι</w:t>
        </w:r>
      </w:ins>
      <w:ins w:id="43" w:author="ΠΤΔΕ" w:date="2020-02-28T13:03:00Z">
        <w:r>
          <w:rPr>
            <w:rFonts w:ascii="Times New Roman" w:hAnsi="Times New Roman" w:cs="Times New Roman"/>
            <w:sz w:val="32"/>
          </w:rPr>
          <w:t xml:space="preserve"> </w:t>
        </w:r>
      </w:ins>
      <w:proofErr w:type="spellStart"/>
      <w:ins w:id="44" w:author="ΠΤΔΕ" w:date="2020-02-28T13:04:00Z">
        <w:r>
          <w:rPr>
            <w:rFonts w:ascii="Times New Roman" w:hAnsi="Times New Roman" w:cs="Times New Roman"/>
            <w:sz w:val="32"/>
          </w:rPr>
          <w:t>μονο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αυτό το </w:t>
        </w:r>
        <w:proofErr w:type="spellStart"/>
        <w:r>
          <w:rPr>
            <w:rFonts w:ascii="Times New Roman" w:hAnsi="Times New Roman" w:cs="Times New Roman"/>
            <w:sz w:val="32"/>
          </w:rPr>
          <w:t>θεμα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; Να </w:t>
        </w:r>
        <w:proofErr w:type="spellStart"/>
        <w:r>
          <w:rPr>
            <w:rFonts w:ascii="Times New Roman" w:hAnsi="Times New Roman" w:cs="Times New Roman"/>
            <w:sz w:val="32"/>
          </w:rPr>
          <w:t>γραφουν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σχολια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; Ή να μπουν στη διαδικασία να </w:t>
        </w:r>
        <w:proofErr w:type="spellStart"/>
        <w:r>
          <w:rPr>
            <w:rFonts w:ascii="Times New Roman" w:hAnsi="Times New Roman" w:cs="Times New Roman"/>
            <w:sz w:val="32"/>
          </w:rPr>
          <w:t>σκεφτουν</w:t>
        </w:r>
        <w:proofErr w:type="spellEnd"/>
        <w:r>
          <w:rPr>
            <w:rFonts w:ascii="Times New Roman" w:hAnsi="Times New Roman" w:cs="Times New Roman"/>
            <w:sz w:val="32"/>
          </w:rPr>
          <w:t>:</w:t>
        </w:r>
      </w:ins>
    </w:p>
    <w:p w:rsidR="00572E8D" w:rsidRDefault="00572E8D" w:rsidP="00BA12FE">
      <w:pPr>
        <w:jc w:val="both"/>
        <w:rPr>
          <w:ins w:id="45" w:author="ΠΤΔΕ" w:date="2020-02-28T13:04:00Z"/>
          <w:rFonts w:ascii="Times New Roman" w:hAnsi="Times New Roman" w:cs="Times New Roman"/>
          <w:sz w:val="32"/>
        </w:rPr>
      </w:pPr>
      <w:proofErr w:type="spellStart"/>
      <w:ins w:id="46" w:author="ΠΤΔΕ" w:date="2020-02-28T13:04:00Z">
        <w:r>
          <w:rPr>
            <w:rFonts w:ascii="Times New Roman" w:hAnsi="Times New Roman" w:cs="Times New Roman"/>
            <w:sz w:val="32"/>
          </w:rPr>
          <w:t>Α)_τι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επιρεάζει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τις επιλογές τους (</w:t>
        </w:r>
        <w:proofErr w:type="spellStart"/>
        <w:r>
          <w:rPr>
            <w:rFonts w:ascii="Times New Roman" w:hAnsi="Times New Roman" w:cs="Times New Roman"/>
            <w:sz w:val="32"/>
          </w:rPr>
          <w:t>ακομα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και η </w:t>
        </w:r>
        <w:proofErr w:type="spellStart"/>
        <w:r>
          <w:rPr>
            <w:rFonts w:ascii="Times New Roman" w:hAnsi="Times New Roman" w:cs="Times New Roman"/>
            <w:sz w:val="32"/>
          </w:rPr>
          <w:t>δυναμικη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της </w:t>
        </w:r>
        <w:proofErr w:type="spellStart"/>
        <w:r>
          <w:rPr>
            <w:rFonts w:ascii="Times New Roman" w:hAnsi="Times New Roman" w:cs="Times New Roman"/>
            <w:sz w:val="32"/>
          </w:rPr>
          <w:t>ταξης</w:t>
        </w:r>
        <w:proofErr w:type="spellEnd"/>
        <w:r>
          <w:rPr>
            <w:rFonts w:ascii="Times New Roman" w:hAnsi="Times New Roman" w:cs="Times New Roman"/>
            <w:sz w:val="32"/>
          </w:rPr>
          <w:t>)</w:t>
        </w:r>
      </w:ins>
    </w:p>
    <w:p w:rsidR="00572E8D" w:rsidRDefault="00572E8D" w:rsidP="00BA12FE">
      <w:pPr>
        <w:jc w:val="both"/>
        <w:rPr>
          <w:ins w:id="47" w:author="ΠΤΔΕ" w:date="2020-02-28T13:04:00Z"/>
          <w:rFonts w:ascii="Times New Roman" w:hAnsi="Times New Roman" w:cs="Times New Roman"/>
          <w:sz w:val="32"/>
        </w:rPr>
      </w:pPr>
      <w:ins w:id="48" w:author="ΠΤΔΕ" w:date="2020-02-28T13:04:00Z">
        <w:r>
          <w:rPr>
            <w:rFonts w:ascii="Times New Roman" w:hAnsi="Times New Roman" w:cs="Times New Roman"/>
            <w:sz w:val="32"/>
          </w:rPr>
          <w:t xml:space="preserve">Β) Πώς </w:t>
        </w:r>
        <w:proofErr w:type="spellStart"/>
        <w:r>
          <w:rPr>
            <w:rFonts w:ascii="Times New Roman" w:hAnsi="Times New Roman" w:cs="Times New Roman"/>
            <w:sz w:val="32"/>
          </w:rPr>
          <w:t>γινεται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μια διαπραγμάτευση</w:t>
        </w:r>
      </w:ins>
    </w:p>
    <w:p w:rsidR="00572E8D" w:rsidRDefault="00572E8D" w:rsidP="00BA12FE">
      <w:pPr>
        <w:jc w:val="both"/>
        <w:rPr>
          <w:ins w:id="49" w:author="ΠΤΔΕ" w:date="2020-02-28T13:03:00Z"/>
          <w:rFonts w:ascii="Times New Roman" w:hAnsi="Times New Roman" w:cs="Times New Roman"/>
          <w:sz w:val="32"/>
        </w:rPr>
      </w:pPr>
      <w:ins w:id="50" w:author="ΠΤΔΕ" w:date="2020-02-28T13:04:00Z">
        <w:r>
          <w:rPr>
            <w:rFonts w:ascii="Times New Roman" w:hAnsi="Times New Roman" w:cs="Times New Roman"/>
            <w:sz w:val="32"/>
          </w:rPr>
          <w:t xml:space="preserve">Γ) τι άλλες </w:t>
        </w:r>
        <w:proofErr w:type="spellStart"/>
        <w:r>
          <w:rPr>
            <w:rFonts w:ascii="Times New Roman" w:hAnsi="Times New Roman" w:cs="Times New Roman"/>
            <w:sz w:val="32"/>
          </w:rPr>
          <w:t>πηγες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μπορει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να </w:t>
        </w:r>
        <w:proofErr w:type="spellStart"/>
        <w:r>
          <w:rPr>
            <w:rFonts w:ascii="Times New Roman" w:hAnsi="Times New Roman" w:cs="Times New Roman"/>
            <w:sz w:val="32"/>
          </w:rPr>
          <w:t>υπαρχουν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και τι </w:t>
        </w:r>
        <w:proofErr w:type="spellStart"/>
        <w:r>
          <w:rPr>
            <w:rFonts w:ascii="Times New Roman" w:hAnsi="Times New Roman" w:cs="Times New Roman"/>
            <w:sz w:val="32"/>
          </w:rPr>
          <w:t>μπορουμε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να </w:t>
        </w:r>
        <w:proofErr w:type="spellStart"/>
        <w:r>
          <w:rPr>
            <w:rFonts w:ascii="Times New Roman" w:hAnsi="Times New Roman" w:cs="Times New Roman"/>
            <w:sz w:val="32"/>
          </w:rPr>
          <w:t>μαθουμε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</w:ins>
      <w:ins w:id="51" w:author="ΠΤΔΕ" w:date="2020-02-28T13:05:00Z">
        <w:r>
          <w:rPr>
            <w:rFonts w:ascii="Times New Roman" w:hAnsi="Times New Roman" w:cs="Times New Roman"/>
            <w:sz w:val="32"/>
          </w:rPr>
          <w:t>από</w:t>
        </w:r>
      </w:ins>
      <w:ins w:id="52" w:author="ΠΤΔΕ" w:date="2020-02-28T13:04:00Z">
        <w:r>
          <w:rPr>
            <w:rFonts w:ascii="Times New Roman" w:hAnsi="Times New Roman" w:cs="Times New Roman"/>
            <w:sz w:val="32"/>
          </w:rPr>
          <w:t xml:space="preserve"> </w:t>
        </w:r>
      </w:ins>
      <w:ins w:id="53" w:author="ΠΤΔΕ" w:date="2020-02-28T13:05:00Z">
        <w:r>
          <w:rPr>
            <w:rFonts w:ascii="Times New Roman" w:hAnsi="Times New Roman" w:cs="Times New Roman"/>
            <w:sz w:val="32"/>
          </w:rPr>
          <w:t>αυτές;</w:t>
        </w:r>
      </w:ins>
    </w:p>
    <w:p w:rsidR="00572E8D" w:rsidRDefault="00572E8D" w:rsidP="00BA12FE">
      <w:pPr>
        <w:jc w:val="both"/>
        <w:rPr>
          <w:ins w:id="54" w:author="ΠΤΔΕ" w:date="2020-02-28T13:03:00Z"/>
          <w:rFonts w:ascii="Times New Roman" w:hAnsi="Times New Roman" w:cs="Times New Roman"/>
          <w:sz w:val="32"/>
        </w:rPr>
      </w:pPr>
    </w:p>
    <w:p w:rsidR="00572E8D" w:rsidRDefault="00572E8D" w:rsidP="00BA12FE">
      <w:pPr>
        <w:jc w:val="both"/>
        <w:rPr>
          <w:rFonts w:ascii="Times New Roman" w:hAnsi="Times New Roman" w:cs="Times New Roman"/>
          <w:sz w:val="32"/>
        </w:rPr>
      </w:pPr>
    </w:p>
    <w:p w:rsidR="00DF614D" w:rsidRDefault="00572F61" w:rsidP="00BA12FE">
      <w:pPr>
        <w:jc w:val="both"/>
        <w:rPr>
          <w:ins w:id="55" w:author="ΠΤΔΕ" w:date="2020-02-28T13:08:00Z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Στη πέμπτη σελίδα που είναι </w:t>
      </w:r>
      <w:r w:rsidRPr="00EC61DA">
        <w:rPr>
          <w:rFonts w:ascii="Times New Roman" w:hAnsi="Times New Roman" w:cs="Times New Roman"/>
          <w:i/>
          <w:sz w:val="32"/>
        </w:rPr>
        <w:t>«Η αφίσα της εκδρομής μας»</w:t>
      </w:r>
      <w:r>
        <w:rPr>
          <w:rFonts w:ascii="Times New Roman" w:hAnsi="Times New Roman" w:cs="Times New Roman"/>
          <w:sz w:val="32"/>
        </w:rPr>
        <w:t xml:space="preserve">, οι μαθητές θα αναπτύξουν την δημιουργικότητα. Η σελίδα αυτή </w:t>
      </w:r>
      <w:r>
        <w:rPr>
          <w:rFonts w:ascii="Times New Roman" w:hAnsi="Times New Roman" w:cs="Times New Roman"/>
          <w:sz w:val="32"/>
        </w:rPr>
        <w:lastRenderedPageBreak/>
        <w:t xml:space="preserve">έχει κυρίως βιωματικό χαρακτήρα καθώς οι μαθητές καλούνται να δημιουργήσουν την αφίσα της εκδρομής τους. Στο </w:t>
      </w:r>
      <w:r>
        <w:rPr>
          <w:rFonts w:ascii="Times New Roman" w:hAnsi="Times New Roman" w:cs="Times New Roman"/>
          <w:sz w:val="32"/>
          <w:lang w:val="en-GB"/>
        </w:rPr>
        <w:t>wiki</w:t>
      </w:r>
      <w:r w:rsidRPr="00572F6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υπάρχουν οι προϋποθέσεις για τη δημιουργία της και σύνδεσμος πάνω στον οποίο θα στηριχτούν ώστε να δουλέψουν σε </w:t>
      </w:r>
      <w:r>
        <w:rPr>
          <w:rFonts w:ascii="Times New Roman" w:hAnsi="Times New Roman" w:cs="Times New Roman"/>
          <w:sz w:val="32"/>
          <w:lang w:val="en-GB"/>
        </w:rPr>
        <w:t>word</w:t>
      </w:r>
      <w:r w:rsidRPr="00572F61">
        <w:rPr>
          <w:rFonts w:ascii="Times New Roman" w:hAnsi="Times New Roman" w:cs="Times New Roman"/>
          <w:sz w:val="32"/>
        </w:rPr>
        <w:t xml:space="preserve">. </w:t>
      </w:r>
    </w:p>
    <w:p w:rsidR="00572E8D" w:rsidRDefault="00572E8D" w:rsidP="00BA12FE">
      <w:pPr>
        <w:jc w:val="both"/>
        <w:rPr>
          <w:ins w:id="56" w:author="ΠΤΔΕ" w:date="2020-02-28T13:09:00Z"/>
          <w:rFonts w:ascii="Times New Roman" w:hAnsi="Times New Roman" w:cs="Times New Roman"/>
          <w:sz w:val="32"/>
        </w:rPr>
      </w:pPr>
      <w:proofErr w:type="spellStart"/>
      <w:ins w:id="57" w:author="ΠΤΔΕ" w:date="2020-02-28T13:08:00Z">
        <w:r>
          <w:rPr>
            <w:rFonts w:ascii="Times New Roman" w:hAnsi="Times New Roman" w:cs="Times New Roman"/>
            <w:sz w:val="32"/>
          </w:rPr>
          <w:t>Αλλα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υπαρχουν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μονο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εργαλεια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και </w:t>
        </w:r>
        <w:proofErr w:type="spellStart"/>
        <w:r>
          <w:rPr>
            <w:rFonts w:ascii="Times New Roman" w:hAnsi="Times New Roman" w:cs="Times New Roman"/>
            <w:sz w:val="32"/>
          </w:rPr>
          <w:t>υλικα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πεταγμ</w:t>
        </w:r>
      </w:ins>
      <w:ins w:id="58" w:author="ΠΤΔΕ" w:date="2020-02-28T13:09:00Z">
        <w:r>
          <w:rPr>
            <w:rFonts w:ascii="Times New Roman" w:hAnsi="Times New Roman" w:cs="Times New Roman"/>
            <w:sz w:val="32"/>
          </w:rPr>
          <w:t xml:space="preserve">ένα στο </w:t>
        </w:r>
        <w:proofErr w:type="spellStart"/>
        <w:r>
          <w:rPr>
            <w:rFonts w:ascii="Times New Roman" w:hAnsi="Times New Roman" w:cs="Times New Roman"/>
            <w:sz w:val="32"/>
          </w:rPr>
          <w:t>πατωμα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. Αυτό είναι </w:t>
        </w:r>
        <w:proofErr w:type="spellStart"/>
        <w:r>
          <w:rPr>
            <w:rFonts w:ascii="Times New Roman" w:hAnsi="Times New Roman" w:cs="Times New Roman"/>
            <w:sz w:val="32"/>
          </w:rPr>
          <w:t>μαθητεια</w:t>
        </w:r>
        <w:proofErr w:type="spellEnd"/>
        <w:r>
          <w:rPr>
            <w:rFonts w:ascii="Times New Roman" w:hAnsi="Times New Roman" w:cs="Times New Roman"/>
            <w:sz w:val="32"/>
          </w:rPr>
          <w:t>;</w:t>
        </w:r>
      </w:ins>
    </w:p>
    <w:p w:rsidR="00572E8D" w:rsidRDefault="00572E8D" w:rsidP="00BA12FE">
      <w:pPr>
        <w:jc w:val="both"/>
        <w:rPr>
          <w:ins w:id="59" w:author="ΠΤΔΕ" w:date="2020-02-28T13:08:00Z"/>
          <w:rFonts w:ascii="Times New Roman" w:hAnsi="Times New Roman" w:cs="Times New Roman"/>
          <w:sz w:val="32"/>
        </w:rPr>
      </w:pPr>
    </w:p>
    <w:p w:rsidR="00572E8D" w:rsidRPr="002D1EC4" w:rsidRDefault="00572E8D" w:rsidP="00BA12FE">
      <w:pPr>
        <w:jc w:val="both"/>
        <w:rPr>
          <w:rFonts w:ascii="Times New Roman" w:hAnsi="Times New Roman" w:cs="Times New Roman"/>
          <w:sz w:val="32"/>
          <w:rPrChange w:id="60" w:author="ΠΤΔΕ" w:date="2020-02-28T12:57:00Z">
            <w:rPr>
              <w:rFonts w:ascii="Times New Roman" w:hAnsi="Times New Roman" w:cs="Times New Roman"/>
              <w:sz w:val="32"/>
              <w:lang w:val="en-GB"/>
            </w:rPr>
          </w:rPrChange>
        </w:rPr>
      </w:pPr>
    </w:p>
    <w:p w:rsidR="00572F61" w:rsidRDefault="00EC61DA" w:rsidP="00BA12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Η τελευταία σελίδα </w:t>
      </w:r>
      <w:r w:rsidRPr="00EC61DA">
        <w:rPr>
          <w:rFonts w:ascii="Times New Roman" w:hAnsi="Times New Roman" w:cs="Times New Roman"/>
          <w:i/>
          <w:sz w:val="32"/>
        </w:rPr>
        <w:t>«Οι αναμνήσεις μας»</w:t>
      </w:r>
      <w:r>
        <w:rPr>
          <w:rFonts w:ascii="Times New Roman" w:hAnsi="Times New Roman" w:cs="Times New Roman"/>
          <w:sz w:val="32"/>
        </w:rPr>
        <w:t xml:space="preserve">, δημιουργήθηκε με σκοπό να αξιοποιηθεί μετά την ολοκλήρωση της εκδρομής. Οι μαθητές καλούνται να προσθέσουν το δικό τους φωτογραφικό υλικό και τις εντυπώσεις τους στα σχόλια. </w:t>
      </w:r>
      <w:r w:rsidR="00572F61">
        <w:rPr>
          <w:rFonts w:ascii="Times New Roman" w:hAnsi="Times New Roman" w:cs="Times New Roman"/>
          <w:sz w:val="32"/>
        </w:rPr>
        <w:t xml:space="preserve"> </w:t>
      </w:r>
    </w:p>
    <w:p w:rsidR="00023DFD" w:rsidRDefault="00572E8D" w:rsidP="00023DFD">
      <w:pPr>
        <w:jc w:val="center"/>
        <w:rPr>
          <w:rFonts w:ascii="Times New Roman" w:hAnsi="Times New Roman" w:cs="Times New Roman"/>
          <w:sz w:val="32"/>
        </w:rPr>
      </w:pPr>
      <w:ins w:id="61" w:author="ΠΤΔΕ" w:date="2020-02-28T13:08:00Z">
        <w:r>
          <w:rPr>
            <w:rFonts w:ascii="Times New Roman" w:hAnsi="Times New Roman" w:cs="Times New Roman"/>
            <w:sz w:val="32"/>
          </w:rPr>
          <w:t xml:space="preserve">Όμως η </w:t>
        </w:r>
        <w:proofErr w:type="spellStart"/>
        <w:r>
          <w:rPr>
            <w:rFonts w:ascii="Times New Roman" w:hAnsi="Times New Roman" w:cs="Times New Roman"/>
            <w:sz w:val="32"/>
          </w:rPr>
          <w:t>προσθηκη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γινεται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σε μια </w:t>
        </w:r>
        <w:proofErr w:type="spellStart"/>
        <w:r>
          <w:rPr>
            <w:rFonts w:ascii="Times New Roman" w:hAnsi="Times New Roman" w:cs="Times New Roman"/>
            <w:sz w:val="32"/>
          </w:rPr>
          <w:t>σωρευτικη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λογική. Και </w:t>
        </w:r>
        <w:proofErr w:type="spellStart"/>
        <w:r>
          <w:rPr>
            <w:rFonts w:ascii="Times New Roman" w:hAnsi="Times New Roman" w:cs="Times New Roman"/>
            <w:sz w:val="32"/>
          </w:rPr>
          <w:t>παλι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απουσιάζει η «</w:t>
        </w:r>
        <w:proofErr w:type="spellStart"/>
        <w:r>
          <w:rPr>
            <w:rFonts w:ascii="Times New Roman" w:hAnsi="Times New Roman" w:cs="Times New Roman"/>
            <w:sz w:val="32"/>
          </w:rPr>
          <w:t>επεξεργασια</w:t>
        </w:r>
        <w:proofErr w:type="spellEnd"/>
        <w:r>
          <w:rPr>
            <w:rFonts w:ascii="Times New Roman" w:hAnsi="Times New Roman" w:cs="Times New Roman"/>
            <w:sz w:val="32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32"/>
          </w:rPr>
          <w:t>λογω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καποιων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</w:rPr>
          <w:t>μεριμνων</w:t>
        </w:r>
        <w:proofErr w:type="spellEnd"/>
        <w:r>
          <w:rPr>
            <w:rFonts w:ascii="Times New Roman" w:hAnsi="Times New Roman" w:cs="Times New Roman"/>
            <w:sz w:val="32"/>
          </w:rPr>
          <w:t xml:space="preserve">, προς </w:t>
        </w:r>
        <w:proofErr w:type="spellStart"/>
        <w:r>
          <w:rPr>
            <w:rFonts w:ascii="Times New Roman" w:hAnsi="Times New Roman" w:cs="Times New Roman"/>
            <w:sz w:val="32"/>
          </w:rPr>
          <w:t>καποιο</w:t>
        </w:r>
        <w:proofErr w:type="spellEnd"/>
        <w:r>
          <w:rPr>
            <w:rFonts w:ascii="Times New Roman" w:hAnsi="Times New Roman" w:cs="Times New Roman"/>
            <w:sz w:val="32"/>
          </w:rPr>
          <w:t xml:space="preserve"> αποτέλεσμα»</w:t>
        </w:r>
      </w:ins>
    </w:p>
    <w:p w:rsidR="00023DFD" w:rsidRPr="00023DFD" w:rsidRDefault="00023DFD" w:rsidP="00023DFD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023DFD">
        <w:rPr>
          <w:rFonts w:ascii="Times New Roman" w:hAnsi="Times New Roman" w:cs="Times New Roman"/>
          <w:b/>
          <w:color w:val="FF0000"/>
          <w:sz w:val="32"/>
          <w:u w:val="single"/>
        </w:rPr>
        <w:t>ΤΕΛΟΣ!</w:t>
      </w:r>
    </w:p>
    <w:p w:rsidR="00EA0DDD" w:rsidRDefault="00EA0DDD" w:rsidP="00EA0DDD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A0DDD" w:rsidRPr="009458D3" w:rsidRDefault="00EA0DDD" w:rsidP="00EA0DDD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EA0DDD" w:rsidRPr="009458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DD1"/>
    <w:multiLevelType w:val="hybridMultilevel"/>
    <w:tmpl w:val="7C3681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6B509F"/>
    <w:multiLevelType w:val="hybridMultilevel"/>
    <w:tmpl w:val="61509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3FC2"/>
    <w:multiLevelType w:val="hybridMultilevel"/>
    <w:tmpl w:val="487632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3"/>
    <w:rsid w:val="00023DFD"/>
    <w:rsid w:val="002D1EC4"/>
    <w:rsid w:val="00452745"/>
    <w:rsid w:val="004E236F"/>
    <w:rsid w:val="00572E8D"/>
    <w:rsid w:val="00572F61"/>
    <w:rsid w:val="006F153F"/>
    <w:rsid w:val="00801188"/>
    <w:rsid w:val="0081577D"/>
    <w:rsid w:val="009458D3"/>
    <w:rsid w:val="00B71285"/>
    <w:rsid w:val="00BA12FE"/>
    <w:rsid w:val="00DF614D"/>
    <w:rsid w:val="00EA0DDD"/>
    <w:rsid w:val="00EC61DA"/>
    <w:rsid w:val="00EF47AB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1EC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F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1EC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F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rianagad.pbworks.com/w/page/138206742/%CE%91%CF%81%CF%87%CE%B9%CE%BA%CE%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ΠΤΔΕ</cp:lastModifiedBy>
  <cp:revision>3</cp:revision>
  <dcterms:created xsi:type="dcterms:W3CDTF">2020-02-28T11:13:00Z</dcterms:created>
  <dcterms:modified xsi:type="dcterms:W3CDTF">2020-02-28T12:15:00Z</dcterms:modified>
</cp:coreProperties>
</file>